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7CB" w:rsidRPr="00FE4F3A" w:rsidRDefault="006F47CB" w:rsidP="006F47CB">
      <w:pPr>
        <w:spacing w:after="0" w:line="240" w:lineRule="auto"/>
        <w:jc w:val="center"/>
        <w:rPr>
          <w:rFonts w:ascii="Arial" w:hAnsi="Arial" w:cs="Arial"/>
          <w:b/>
        </w:rPr>
      </w:pPr>
      <w:r w:rsidRPr="00FE4F3A">
        <w:rPr>
          <w:rFonts w:ascii="Arial" w:hAnsi="Arial" w:cs="Arial"/>
          <w:b/>
        </w:rPr>
        <w:t xml:space="preserve">ORDINANCE </w:t>
      </w:r>
      <w:ins w:id="0" w:author="Jane McCarthy" w:date="2013-10-23T10:27:00Z">
        <w:r w:rsidR="002373A6">
          <w:rPr>
            <w:rFonts w:ascii="Arial" w:hAnsi="Arial" w:cs="Arial"/>
            <w:b/>
          </w:rPr>
          <w:t>33</w:t>
        </w:r>
      </w:ins>
      <w:del w:id="1" w:author="Jane McCarthy" w:date="2013-10-23T10:27:00Z">
        <w:r w:rsidRPr="00FE4F3A" w:rsidDel="002373A6">
          <w:rPr>
            <w:rFonts w:ascii="Arial" w:hAnsi="Arial" w:cs="Arial"/>
            <w:b/>
          </w:rPr>
          <w:delText>____</w:delText>
        </w:r>
      </w:del>
      <w:r w:rsidRPr="00FE4F3A">
        <w:rPr>
          <w:rFonts w:ascii="Arial" w:hAnsi="Arial" w:cs="Arial"/>
          <w:b/>
        </w:rPr>
        <w:t>-2013</w:t>
      </w:r>
    </w:p>
    <w:p w:rsidR="006F47CB" w:rsidRPr="00FE4F3A" w:rsidRDefault="006F47CB" w:rsidP="006F47CB">
      <w:pPr>
        <w:spacing w:after="0" w:line="240" w:lineRule="auto"/>
        <w:jc w:val="center"/>
        <w:rPr>
          <w:rFonts w:ascii="Arial" w:hAnsi="Arial" w:cs="Arial"/>
          <w:b/>
        </w:rPr>
      </w:pPr>
      <w:r w:rsidRPr="00FE4F3A">
        <w:rPr>
          <w:rFonts w:ascii="Arial" w:hAnsi="Arial" w:cs="Arial"/>
          <w:b/>
        </w:rPr>
        <w:t>OF THE GOVERNING BODY</w:t>
      </w:r>
    </w:p>
    <w:p w:rsidR="006F47CB" w:rsidRPr="00FE4F3A" w:rsidRDefault="006F47CB" w:rsidP="006F47CB">
      <w:pPr>
        <w:spacing w:after="0" w:line="240" w:lineRule="auto"/>
        <w:jc w:val="center"/>
        <w:rPr>
          <w:rFonts w:ascii="Arial" w:hAnsi="Arial" w:cs="Arial"/>
          <w:b/>
        </w:rPr>
      </w:pPr>
      <w:r w:rsidRPr="00FE4F3A">
        <w:rPr>
          <w:rFonts w:ascii="Arial" w:hAnsi="Arial" w:cs="Arial"/>
          <w:b/>
        </w:rPr>
        <w:t>OF THE BOROUGH OF BLOOMINGDALE</w:t>
      </w:r>
    </w:p>
    <w:p w:rsidR="006F47CB" w:rsidRPr="00FE4F3A" w:rsidRDefault="006F47CB" w:rsidP="006F47CB">
      <w:pPr>
        <w:spacing w:after="0" w:line="240" w:lineRule="auto"/>
        <w:rPr>
          <w:rFonts w:ascii="Arial" w:hAnsi="Arial" w:cs="Arial"/>
          <w:b/>
        </w:rPr>
      </w:pPr>
    </w:p>
    <w:p w:rsidR="006F47CB" w:rsidRPr="00FE4F3A" w:rsidRDefault="006F47CB" w:rsidP="006F47CB">
      <w:pPr>
        <w:spacing w:after="0" w:line="240" w:lineRule="auto"/>
        <w:ind w:left="720" w:right="720"/>
        <w:jc w:val="center"/>
        <w:rPr>
          <w:rFonts w:ascii="Arial" w:hAnsi="Arial" w:cs="Arial"/>
          <w:b/>
          <w:caps/>
          <w:color w:val="000002"/>
        </w:rPr>
      </w:pPr>
      <w:r w:rsidRPr="00FE4F3A">
        <w:rPr>
          <w:rFonts w:ascii="Arial" w:hAnsi="Arial" w:cs="Arial"/>
          <w:b/>
          <w:caps/>
          <w:color w:val="000002"/>
        </w:rPr>
        <w:t xml:space="preserve">AN ORDINANCE OF THE BOROUGH OF BLOOMINGDALE, IN THE COUNTY OF PASSAIC AND STATE OF NEW JERSEY, </w:t>
      </w:r>
      <w:r>
        <w:rPr>
          <w:rFonts w:ascii="Arial" w:hAnsi="Arial" w:cs="Arial"/>
          <w:b/>
          <w:caps/>
          <w:color w:val="000002"/>
        </w:rPr>
        <w:t xml:space="preserve">amending CHAPTER 92, </w:t>
      </w:r>
      <w:r w:rsidR="00F65009">
        <w:rPr>
          <w:rFonts w:ascii="Arial" w:hAnsi="Arial" w:cs="Arial"/>
          <w:b/>
          <w:caps/>
          <w:color w:val="000002"/>
        </w:rPr>
        <w:t xml:space="preserve">“zoning,” Article xiv, “shade trees,” section 92-67.3, “exceptions,” </w:t>
      </w:r>
      <w:r>
        <w:rPr>
          <w:rFonts w:ascii="Arial" w:hAnsi="Arial" w:cs="Arial"/>
          <w:b/>
          <w:caps/>
          <w:color w:val="000002"/>
        </w:rPr>
        <w:t>of the</w:t>
      </w:r>
      <w:r w:rsidR="00F65009">
        <w:rPr>
          <w:rFonts w:ascii="Arial" w:hAnsi="Arial" w:cs="Arial"/>
          <w:b/>
          <w:caps/>
          <w:color w:val="000002"/>
        </w:rPr>
        <w:t xml:space="preserve"> CODE OF THE</w:t>
      </w:r>
      <w:r>
        <w:rPr>
          <w:rFonts w:ascii="Arial" w:hAnsi="Arial" w:cs="Arial"/>
          <w:b/>
          <w:caps/>
          <w:color w:val="000002"/>
        </w:rPr>
        <w:t xml:space="preserve"> borough of bloomingdale</w:t>
      </w:r>
      <w:r w:rsidR="00F65009">
        <w:rPr>
          <w:rFonts w:ascii="Arial" w:hAnsi="Arial" w:cs="Arial"/>
          <w:b/>
          <w:caps/>
          <w:color w:val="000002"/>
        </w:rPr>
        <w:t xml:space="preserve"> to provide protections with regard to the borough hall oak tree</w:t>
      </w:r>
    </w:p>
    <w:p w:rsidR="006F47CB" w:rsidRPr="00FE4F3A" w:rsidRDefault="006F47CB" w:rsidP="006F47CB">
      <w:pPr>
        <w:spacing w:after="0" w:line="240" w:lineRule="auto"/>
        <w:jc w:val="both"/>
        <w:rPr>
          <w:rFonts w:ascii="Arial" w:hAnsi="Arial" w:cs="Arial"/>
        </w:rPr>
      </w:pPr>
    </w:p>
    <w:p w:rsidR="006F47CB" w:rsidRDefault="006F47CB" w:rsidP="006F47CB">
      <w:pPr>
        <w:spacing w:after="0" w:line="240" w:lineRule="auto"/>
        <w:ind w:firstLine="720"/>
        <w:jc w:val="both"/>
        <w:rPr>
          <w:rFonts w:ascii="Arial" w:hAnsi="Arial" w:cs="Arial"/>
        </w:rPr>
      </w:pPr>
      <w:r w:rsidRPr="00FE4F3A">
        <w:rPr>
          <w:rFonts w:ascii="Arial Bold" w:hAnsi="Arial Bold" w:cs="Arial"/>
          <w:b/>
          <w:caps/>
        </w:rPr>
        <w:t>Whereas</w:t>
      </w:r>
      <w:r w:rsidRPr="00FE4F3A">
        <w:rPr>
          <w:rFonts w:ascii="Arial" w:hAnsi="Arial" w:cs="Arial"/>
        </w:rPr>
        <w:t xml:space="preserve">, </w:t>
      </w:r>
      <w:r w:rsidR="00F65009">
        <w:rPr>
          <w:rFonts w:ascii="Arial" w:hAnsi="Arial" w:cs="Arial"/>
        </w:rPr>
        <w:t>there is located in front of Borough Hall an Oak Tree (the “Borough Hall Oak Tree”)</w:t>
      </w:r>
      <w:r>
        <w:rPr>
          <w:rFonts w:ascii="Arial" w:hAnsi="Arial" w:cs="Arial"/>
        </w:rPr>
        <w:t>; and</w:t>
      </w:r>
    </w:p>
    <w:p w:rsidR="006F47CB" w:rsidRDefault="006F47CB" w:rsidP="006F47CB">
      <w:pPr>
        <w:spacing w:after="0" w:line="240" w:lineRule="auto"/>
        <w:ind w:firstLine="720"/>
        <w:jc w:val="both"/>
        <w:rPr>
          <w:rFonts w:ascii="Arial" w:hAnsi="Arial" w:cs="Arial"/>
        </w:rPr>
      </w:pPr>
    </w:p>
    <w:p w:rsidR="006F47CB" w:rsidRPr="00293670" w:rsidRDefault="006F47CB" w:rsidP="006F47CB">
      <w:pPr>
        <w:spacing w:after="0" w:line="240" w:lineRule="auto"/>
        <w:ind w:firstLine="720"/>
        <w:jc w:val="both"/>
        <w:rPr>
          <w:rFonts w:ascii="Arial" w:hAnsi="Arial" w:cs="Arial"/>
        </w:rPr>
      </w:pPr>
      <w:r>
        <w:rPr>
          <w:rFonts w:ascii="Arial" w:hAnsi="Arial" w:cs="Arial"/>
          <w:b/>
        </w:rPr>
        <w:t>WHEREAS</w:t>
      </w:r>
      <w:r>
        <w:rPr>
          <w:rFonts w:ascii="Arial" w:hAnsi="Arial" w:cs="Arial"/>
        </w:rPr>
        <w:t xml:space="preserve">, </w:t>
      </w:r>
      <w:r w:rsidR="00F65009">
        <w:rPr>
          <w:rFonts w:ascii="Arial" w:hAnsi="Arial" w:cs="Arial"/>
        </w:rPr>
        <w:t>the Mayor and Borough Council wish to put in certain protections for the Borough Hall Oak Tree</w:t>
      </w:r>
      <w:r>
        <w:rPr>
          <w:rFonts w:ascii="Arial" w:hAnsi="Arial" w:cs="Arial"/>
        </w:rPr>
        <w:t>.</w:t>
      </w:r>
    </w:p>
    <w:p w:rsidR="006F47CB" w:rsidRPr="00FE4F3A" w:rsidRDefault="006F47CB" w:rsidP="006F47CB">
      <w:pPr>
        <w:spacing w:after="0" w:line="240" w:lineRule="auto"/>
        <w:ind w:firstLine="720"/>
        <w:jc w:val="both"/>
        <w:rPr>
          <w:rFonts w:ascii="Arial" w:hAnsi="Arial" w:cs="Arial"/>
        </w:rPr>
      </w:pPr>
      <w:r w:rsidRPr="00FE4F3A">
        <w:rPr>
          <w:rFonts w:ascii="Arial" w:hAnsi="Arial" w:cs="Arial"/>
        </w:rPr>
        <w:t xml:space="preserve"> </w:t>
      </w:r>
    </w:p>
    <w:p w:rsidR="006F47CB" w:rsidRPr="00FE4F3A" w:rsidRDefault="006F47CB" w:rsidP="006F47CB">
      <w:pPr>
        <w:spacing w:after="0" w:line="240" w:lineRule="auto"/>
        <w:ind w:firstLine="720"/>
        <w:jc w:val="both"/>
        <w:rPr>
          <w:rFonts w:ascii="Arial" w:hAnsi="Arial" w:cs="Arial"/>
        </w:rPr>
      </w:pPr>
      <w:r w:rsidRPr="00FE4F3A">
        <w:rPr>
          <w:rFonts w:ascii="Arial" w:hAnsi="Arial" w:cs="Arial"/>
          <w:b/>
        </w:rPr>
        <w:t>BE IT ORDAINED</w:t>
      </w:r>
      <w:r w:rsidRPr="00FE4F3A">
        <w:rPr>
          <w:rFonts w:ascii="Arial" w:hAnsi="Arial" w:cs="Arial"/>
        </w:rPr>
        <w:t>, by the Mayor and Borough Council of the Borough of Bloomingdale, in the County of Passaic and State of New Jersey, as follows:</w:t>
      </w:r>
    </w:p>
    <w:p w:rsidR="006F47CB" w:rsidRPr="00FE4F3A" w:rsidRDefault="006F47CB" w:rsidP="006F47CB">
      <w:pPr>
        <w:spacing w:after="0" w:line="240" w:lineRule="auto"/>
        <w:jc w:val="both"/>
        <w:rPr>
          <w:rFonts w:ascii="Arial" w:hAnsi="Arial" w:cs="Arial"/>
        </w:rPr>
      </w:pPr>
    </w:p>
    <w:p w:rsidR="006F47CB" w:rsidRDefault="006F47CB" w:rsidP="006F47CB">
      <w:pPr>
        <w:spacing w:after="0" w:line="240" w:lineRule="auto"/>
        <w:ind w:firstLine="720"/>
        <w:jc w:val="both"/>
        <w:rPr>
          <w:rFonts w:ascii="Arial" w:hAnsi="Arial" w:cs="Arial"/>
        </w:rPr>
      </w:pPr>
      <w:r w:rsidRPr="00FE4F3A">
        <w:rPr>
          <w:rFonts w:ascii="Arial" w:hAnsi="Arial" w:cs="Arial"/>
          <w:b/>
        </w:rPr>
        <w:t>SECTION 1</w:t>
      </w:r>
      <w:r w:rsidRPr="00FE4F3A">
        <w:rPr>
          <w:rFonts w:ascii="Arial" w:hAnsi="Arial" w:cs="Arial"/>
        </w:rPr>
        <w:t xml:space="preserve">. </w:t>
      </w:r>
      <w:r>
        <w:rPr>
          <w:rFonts w:ascii="Arial" w:hAnsi="Arial" w:cs="Arial"/>
        </w:rPr>
        <w:t xml:space="preserve"> Chapter 92, “Zoning,” </w:t>
      </w:r>
      <w:r w:rsidR="00F65009">
        <w:rPr>
          <w:rFonts w:ascii="Arial" w:hAnsi="Arial" w:cs="Arial"/>
        </w:rPr>
        <w:t>Article XIV</w:t>
      </w:r>
      <w:r>
        <w:rPr>
          <w:rFonts w:ascii="Arial" w:hAnsi="Arial" w:cs="Arial"/>
        </w:rPr>
        <w:t>, “</w:t>
      </w:r>
      <w:r w:rsidR="00F65009">
        <w:rPr>
          <w:rFonts w:ascii="Arial" w:hAnsi="Arial" w:cs="Arial"/>
        </w:rPr>
        <w:t>Shade Trees</w:t>
      </w:r>
      <w:r>
        <w:rPr>
          <w:rFonts w:ascii="Arial" w:hAnsi="Arial" w:cs="Arial"/>
        </w:rPr>
        <w:t xml:space="preserve">,” </w:t>
      </w:r>
      <w:r w:rsidR="00F65009">
        <w:rPr>
          <w:rFonts w:ascii="Arial" w:hAnsi="Arial" w:cs="Arial"/>
        </w:rPr>
        <w:t xml:space="preserve">Section 92-67.3, “Exceptions,” </w:t>
      </w:r>
      <w:r>
        <w:rPr>
          <w:rFonts w:ascii="Arial" w:hAnsi="Arial" w:cs="Arial"/>
        </w:rPr>
        <w:t xml:space="preserve">of the Code of the Borough of Bloomingdale is hereby amended to </w:t>
      </w:r>
      <w:r w:rsidR="00F65009">
        <w:rPr>
          <w:rFonts w:ascii="Arial" w:hAnsi="Arial" w:cs="Arial"/>
        </w:rPr>
        <w:t>include paragraph H to read as follows</w:t>
      </w:r>
      <w:r w:rsidRPr="00FE4F3A">
        <w:rPr>
          <w:rFonts w:ascii="Arial" w:hAnsi="Arial" w:cs="Arial"/>
        </w:rPr>
        <w:t>:</w:t>
      </w:r>
    </w:p>
    <w:p w:rsidR="00F65009" w:rsidRPr="00FE4F3A" w:rsidRDefault="00F65009" w:rsidP="006F47CB">
      <w:pPr>
        <w:spacing w:after="0" w:line="240" w:lineRule="auto"/>
        <w:ind w:firstLine="720"/>
        <w:jc w:val="both"/>
        <w:rPr>
          <w:rFonts w:ascii="Arial" w:hAnsi="Arial" w:cs="Arial"/>
        </w:rPr>
      </w:pPr>
    </w:p>
    <w:p w:rsidR="00F65009" w:rsidRPr="00F65009" w:rsidRDefault="00F65009" w:rsidP="00F65009">
      <w:pPr>
        <w:pStyle w:val="Heading3"/>
        <w:ind w:left="720" w:firstLine="0"/>
        <w:rPr>
          <w:rFonts w:ascii="Arial" w:hAnsi="Arial" w:cs="Arial"/>
          <w:sz w:val="22"/>
          <w:szCs w:val="22"/>
        </w:rPr>
      </w:pPr>
      <w:bookmarkStart w:id="2" w:name="_CPA4"/>
      <w:bookmarkStart w:id="3" w:name="_CPA300"/>
      <w:r w:rsidRPr="00F65009">
        <w:rPr>
          <w:rFonts w:ascii="Arial" w:hAnsi="Arial" w:cs="Arial"/>
          <w:sz w:val="22"/>
          <w:szCs w:val="22"/>
        </w:rPr>
        <w:t>§ 92-67.3.     Exceptions.</w:t>
      </w:r>
    </w:p>
    <w:p w:rsidR="00F65009" w:rsidRDefault="00F65009" w:rsidP="00F65009">
      <w:pPr>
        <w:pStyle w:val="HolmdelFormat8"/>
        <w:ind w:left="720"/>
        <w:rPr>
          <w:rFonts w:ascii="Arial" w:hAnsi="Arial" w:cs="Arial"/>
          <w:sz w:val="22"/>
          <w:szCs w:val="22"/>
        </w:rPr>
      </w:pPr>
    </w:p>
    <w:p w:rsidR="00F65009" w:rsidRPr="00F65009" w:rsidRDefault="00F65009" w:rsidP="00F65009">
      <w:pPr>
        <w:pStyle w:val="HolmdelFormat8"/>
        <w:ind w:left="720"/>
        <w:rPr>
          <w:rFonts w:ascii="Arial" w:hAnsi="Arial" w:cs="Arial"/>
          <w:sz w:val="22"/>
          <w:szCs w:val="22"/>
        </w:rPr>
      </w:pPr>
      <w:r w:rsidRPr="00F65009">
        <w:rPr>
          <w:rFonts w:ascii="Arial" w:hAnsi="Arial" w:cs="Arial"/>
          <w:sz w:val="22"/>
          <w:szCs w:val="22"/>
        </w:rPr>
        <w:t>Trees may be removed without filing a tree removal and planting plan herein below under the following conditions:</w:t>
      </w:r>
    </w:p>
    <w:p w:rsidR="00F65009" w:rsidRPr="00F65009" w:rsidRDefault="00F65009" w:rsidP="00F65009">
      <w:pPr>
        <w:pStyle w:val="HolmdelIndentA0"/>
        <w:ind w:left="720" w:firstLine="0"/>
        <w:rPr>
          <w:rFonts w:ascii="Arial" w:hAnsi="Arial" w:cs="Arial"/>
          <w:sz w:val="22"/>
          <w:szCs w:val="22"/>
        </w:rPr>
      </w:pPr>
      <w:r w:rsidRPr="00F65009">
        <w:rPr>
          <w:rFonts w:ascii="Arial" w:hAnsi="Arial" w:cs="Arial"/>
          <w:sz w:val="22"/>
          <w:szCs w:val="22"/>
        </w:rPr>
        <w:t>A.    Any tree growing in a public right-of-way.</w:t>
      </w:r>
    </w:p>
    <w:p w:rsidR="00F65009" w:rsidRPr="00F65009" w:rsidRDefault="00F65009" w:rsidP="00F65009">
      <w:pPr>
        <w:pStyle w:val="HolmdelIndentA0"/>
        <w:ind w:left="720" w:firstLine="0"/>
        <w:rPr>
          <w:rFonts w:ascii="Arial" w:hAnsi="Arial" w:cs="Arial"/>
          <w:sz w:val="22"/>
          <w:szCs w:val="22"/>
        </w:rPr>
      </w:pPr>
      <w:r w:rsidRPr="00F65009">
        <w:rPr>
          <w:rFonts w:ascii="Arial" w:hAnsi="Arial" w:cs="Arial"/>
          <w:sz w:val="22"/>
          <w:szCs w:val="22"/>
        </w:rPr>
        <w:t>B.    Any tree growing in the following areas on a lot containing a dwelling:</w:t>
      </w:r>
    </w:p>
    <w:p w:rsidR="00F65009" w:rsidRDefault="00F65009" w:rsidP="00F65009">
      <w:pPr>
        <w:pStyle w:val="HolmdelIndent1"/>
        <w:ind w:left="1440" w:hanging="720"/>
        <w:rPr>
          <w:rFonts w:ascii="Arial" w:hAnsi="Arial" w:cs="Arial"/>
          <w:sz w:val="22"/>
          <w:szCs w:val="22"/>
        </w:rPr>
      </w:pPr>
      <w:r>
        <w:rPr>
          <w:rFonts w:ascii="Arial" w:hAnsi="Arial" w:cs="Arial"/>
          <w:sz w:val="22"/>
          <w:szCs w:val="22"/>
        </w:rPr>
        <w:t>   </w:t>
      </w:r>
      <w:r>
        <w:rPr>
          <w:rFonts w:ascii="Arial" w:hAnsi="Arial" w:cs="Arial"/>
          <w:sz w:val="22"/>
          <w:szCs w:val="22"/>
        </w:rPr>
        <w:tab/>
      </w:r>
      <w:r w:rsidRPr="00F65009">
        <w:rPr>
          <w:rFonts w:ascii="Arial" w:hAnsi="Arial" w:cs="Arial"/>
          <w:sz w:val="22"/>
          <w:szCs w:val="22"/>
        </w:rPr>
        <w:t xml:space="preserve">(1)     Within forty (40) feet of the front wall and the rear wall of the dwelling structure. </w:t>
      </w:r>
    </w:p>
    <w:p w:rsidR="00F65009" w:rsidRDefault="00F65009" w:rsidP="00F65009">
      <w:pPr>
        <w:pStyle w:val="HolmdelIndent1"/>
        <w:ind w:left="1440" w:firstLine="0"/>
        <w:rPr>
          <w:rFonts w:ascii="Arial" w:hAnsi="Arial" w:cs="Arial"/>
          <w:sz w:val="22"/>
          <w:szCs w:val="22"/>
        </w:rPr>
      </w:pPr>
      <w:r w:rsidRPr="00F65009">
        <w:rPr>
          <w:rFonts w:ascii="Arial" w:hAnsi="Arial" w:cs="Arial"/>
          <w:sz w:val="22"/>
          <w:szCs w:val="22"/>
        </w:rPr>
        <w:t xml:space="preserve">(2)     Within twenty (20) feet of either side wall of the dwelling structure. </w:t>
      </w:r>
    </w:p>
    <w:p w:rsidR="00F65009" w:rsidRDefault="00F65009" w:rsidP="00F65009">
      <w:pPr>
        <w:pStyle w:val="HolmdelIndent1"/>
        <w:ind w:left="1440" w:firstLine="0"/>
        <w:rPr>
          <w:rFonts w:ascii="Arial" w:hAnsi="Arial" w:cs="Arial"/>
          <w:sz w:val="22"/>
          <w:szCs w:val="22"/>
        </w:rPr>
      </w:pPr>
      <w:r w:rsidRPr="00F65009">
        <w:rPr>
          <w:rFonts w:ascii="Arial" w:hAnsi="Arial" w:cs="Arial"/>
          <w:sz w:val="22"/>
          <w:szCs w:val="22"/>
        </w:rPr>
        <w:t xml:space="preserve">(3)     Within five (5) feet of any paved surface. </w:t>
      </w:r>
    </w:p>
    <w:p w:rsidR="00F65009" w:rsidRDefault="00F65009" w:rsidP="00F65009">
      <w:pPr>
        <w:pStyle w:val="HolmdelIndent1"/>
        <w:ind w:left="1440" w:firstLine="0"/>
        <w:rPr>
          <w:rFonts w:ascii="Arial" w:hAnsi="Arial" w:cs="Arial"/>
          <w:sz w:val="22"/>
          <w:szCs w:val="22"/>
        </w:rPr>
      </w:pPr>
      <w:r w:rsidRPr="00F65009">
        <w:rPr>
          <w:rFonts w:ascii="Arial" w:hAnsi="Arial" w:cs="Arial"/>
          <w:sz w:val="22"/>
          <w:szCs w:val="22"/>
        </w:rPr>
        <w:t xml:space="preserve">(4)     On or above any existing or proposed utility lines or septic system, provided that requisite permits are obtained. </w:t>
      </w:r>
    </w:p>
    <w:p w:rsidR="00F65009" w:rsidRPr="00F65009" w:rsidRDefault="00F65009" w:rsidP="00F65009">
      <w:pPr>
        <w:pStyle w:val="HolmdelIndent1"/>
        <w:ind w:left="1440" w:firstLine="0"/>
        <w:rPr>
          <w:rFonts w:ascii="Arial" w:hAnsi="Arial" w:cs="Arial"/>
          <w:sz w:val="22"/>
          <w:szCs w:val="22"/>
        </w:rPr>
      </w:pPr>
      <w:r w:rsidRPr="00F65009">
        <w:rPr>
          <w:rFonts w:ascii="Arial" w:hAnsi="Arial" w:cs="Arial"/>
          <w:sz w:val="22"/>
          <w:szCs w:val="22"/>
        </w:rPr>
        <w:t>(5)     On or above any surfaces which are being prepared for the immediate extension of pavement expansion, of recreation areas, installation of swimming pools, installation of outdoor sheds or garden enhancement; provided, however, that no tree shall be removed until and unless a necessary requisite permit is obtained for the construction activity.</w:t>
      </w:r>
    </w:p>
    <w:p w:rsidR="00F65009" w:rsidRPr="00F65009" w:rsidRDefault="00F65009" w:rsidP="00F65009">
      <w:pPr>
        <w:pStyle w:val="HolmdelIndentA0"/>
        <w:ind w:left="720" w:firstLine="0"/>
        <w:rPr>
          <w:rFonts w:ascii="Arial" w:hAnsi="Arial" w:cs="Arial"/>
          <w:sz w:val="22"/>
          <w:szCs w:val="22"/>
        </w:rPr>
      </w:pPr>
      <w:r w:rsidRPr="00F65009">
        <w:rPr>
          <w:rFonts w:ascii="Arial" w:hAnsi="Arial" w:cs="Arial"/>
          <w:sz w:val="22"/>
          <w:szCs w:val="22"/>
        </w:rPr>
        <w:t>C.    Likely to endanger life or property.</w:t>
      </w:r>
    </w:p>
    <w:p w:rsidR="00F65009" w:rsidRPr="00F65009" w:rsidRDefault="00F65009" w:rsidP="00F65009">
      <w:pPr>
        <w:pStyle w:val="HolmdelIndentA0"/>
        <w:ind w:left="720" w:firstLine="0"/>
        <w:rPr>
          <w:rFonts w:ascii="Arial" w:hAnsi="Arial" w:cs="Arial"/>
          <w:sz w:val="22"/>
          <w:szCs w:val="22"/>
        </w:rPr>
      </w:pPr>
      <w:r w:rsidRPr="00F65009">
        <w:rPr>
          <w:rFonts w:ascii="Arial" w:hAnsi="Arial" w:cs="Arial"/>
          <w:sz w:val="22"/>
          <w:szCs w:val="22"/>
        </w:rPr>
        <w:lastRenderedPageBreak/>
        <w:t>D.    Dead or diseased.</w:t>
      </w:r>
    </w:p>
    <w:p w:rsidR="00F65009" w:rsidRPr="00F65009" w:rsidRDefault="00F65009" w:rsidP="00F65009">
      <w:pPr>
        <w:pStyle w:val="HolmdelIndentA0"/>
        <w:ind w:left="720" w:firstLine="0"/>
        <w:rPr>
          <w:rFonts w:ascii="Arial" w:hAnsi="Arial" w:cs="Arial"/>
          <w:sz w:val="22"/>
          <w:szCs w:val="22"/>
        </w:rPr>
      </w:pPr>
      <w:r w:rsidRPr="00F65009">
        <w:rPr>
          <w:rFonts w:ascii="Arial" w:hAnsi="Arial" w:cs="Arial"/>
          <w:sz w:val="22"/>
          <w:szCs w:val="22"/>
        </w:rPr>
        <w:t>E.     Trees on the premises of nurseries and garden centers.</w:t>
      </w:r>
    </w:p>
    <w:p w:rsidR="00F65009" w:rsidRPr="00F65009" w:rsidRDefault="00F65009" w:rsidP="00F65009">
      <w:pPr>
        <w:pStyle w:val="HolmdelIndentA0"/>
        <w:ind w:left="720" w:firstLine="0"/>
        <w:rPr>
          <w:rFonts w:ascii="Arial" w:hAnsi="Arial" w:cs="Arial"/>
          <w:sz w:val="22"/>
          <w:szCs w:val="22"/>
        </w:rPr>
      </w:pPr>
      <w:r w:rsidRPr="00F65009">
        <w:rPr>
          <w:rFonts w:ascii="Arial" w:hAnsi="Arial" w:cs="Arial"/>
          <w:sz w:val="22"/>
          <w:szCs w:val="22"/>
        </w:rPr>
        <w:t>F.     Tree farms may remove up to but not more than thirty percent (30%) of trees from their entire tract, provided that a forest management plan, approved by the New Jersey Department of Environmental Protection, Bureau of Forestry or other professional forester has been submitted to the EEO.</w:t>
      </w:r>
    </w:p>
    <w:p w:rsidR="00F65009" w:rsidRDefault="00F65009" w:rsidP="00F65009">
      <w:pPr>
        <w:pStyle w:val="HolmdelIndentA0"/>
        <w:spacing w:after="0"/>
        <w:ind w:left="720" w:firstLine="0"/>
        <w:rPr>
          <w:rFonts w:ascii="Arial" w:hAnsi="Arial" w:cs="Arial"/>
          <w:sz w:val="22"/>
          <w:szCs w:val="22"/>
        </w:rPr>
      </w:pPr>
      <w:r w:rsidRPr="00F65009">
        <w:rPr>
          <w:rFonts w:ascii="Arial" w:hAnsi="Arial" w:cs="Arial"/>
          <w:sz w:val="22"/>
          <w:szCs w:val="22"/>
        </w:rPr>
        <w:t>G.    Removal of one (1) tree per residential lot per year.</w:t>
      </w:r>
    </w:p>
    <w:p w:rsidR="00F65009" w:rsidRDefault="00F65009" w:rsidP="00F65009">
      <w:pPr>
        <w:pStyle w:val="HolmdelIndentA0"/>
        <w:spacing w:after="0"/>
        <w:ind w:left="720" w:firstLine="0"/>
        <w:rPr>
          <w:rFonts w:ascii="Arial" w:hAnsi="Arial" w:cs="Arial"/>
          <w:sz w:val="22"/>
          <w:szCs w:val="22"/>
        </w:rPr>
      </w:pPr>
    </w:p>
    <w:bookmarkEnd w:id="2"/>
    <w:bookmarkEnd w:id="3"/>
    <w:p w:rsidR="00221500" w:rsidRPr="00F65009" w:rsidRDefault="00221500" w:rsidP="00221500">
      <w:pPr>
        <w:pStyle w:val="HolmdelIndentA0"/>
        <w:spacing w:after="0"/>
        <w:ind w:left="720" w:firstLine="0"/>
        <w:rPr>
          <w:ins w:id="4" w:author="Tracy" w:date="2013-10-16T14:53:00Z"/>
          <w:rFonts w:ascii="Arial" w:hAnsi="Arial" w:cs="Arial"/>
          <w:sz w:val="22"/>
          <w:szCs w:val="22"/>
        </w:rPr>
      </w:pPr>
      <w:ins w:id="5" w:author="Tracy" w:date="2013-10-16T14:53:00Z">
        <w:r>
          <w:rPr>
            <w:rFonts w:ascii="Arial" w:hAnsi="Arial" w:cs="Arial"/>
            <w:sz w:val="22"/>
            <w:szCs w:val="22"/>
          </w:rPr>
          <w:t>H.    The Oak Tree situated in front of Borough Hall may be removed only upon a determination by an arborist that the tree is diseased or unsafe and an affirmative vote by a majority of the Borough Council that the tree should be removed, except in cases of emergency where public safety necessitates the removal of the Oak Tree.</w:t>
        </w:r>
      </w:ins>
    </w:p>
    <w:p w:rsidR="006F47CB" w:rsidRPr="00FE4F3A" w:rsidRDefault="006F47CB" w:rsidP="006F47CB">
      <w:pPr>
        <w:spacing w:after="0" w:line="240" w:lineRule="auto"/>
        <w:jc w:val="both"/>
        <w:rPr>
          <w:rFonts w:ascii="Arial" w:hAnsi="Arial" w:cs="Arial"/>
          <w:b/>
        </w:rPr>
      </w:pPr>
    </w:p>
    <w:p w:rsidR="006F47CB" w:rsidRPr="00FE4F3A" w:rsidRDefault="006F47CB" w:rsidP="006F47CB">
      <w:pPr>
        <w:spacing w:after="0" w:line="240" w:lineRule="auto"/>
        <w:ind w:firstLine="720"/>
        <w:jc w:val="both"/>
        <w:rPr>
          <w:rFonts w:ascii="Arial" w:hAnsi="Arial" w:cs="Arial"/>
        </w:rPr>
      </w:pPr>
      <w:r>
        <w:rPr>
          <w:rFonts w:ascii="Arial" w:hAnsi="Arial" w:cs="Arial"/>
          <w:b/>
        </w:rPr>
        <w:t>SECTION 2</w:t>
      </w:r>
      <w:r w:rsidRPr="00FE4F3A">
        <w:rPr>
          <w:rFonts w:ascii="Arial" w:hAnsi="Arial" w:cs="Arial"/>
          <w:b/>
        </w:rPr>
        <w:t>.</w:t>
      </w:r>
      <w:r w:rsidRPr="00FE4F3A">
        <w:rPr>
          <w:rFonts w:ascii="Arial" w:hAnsi="Arial" w:cs="Arial"/>
          <w:b/>
        </w:rPr>
        <w:tab/>
      </w:r>
      <w:r w:rsidRPr="00FE4F3A">
        <w:rPr>
          <w:rFonts w:ascii="Arial" w:hAnsi="Arial" w:cs="Arial"/>
        </w:rPr>
        <w:t>All ordinances or parts of ordinances of the Borough of Bloomingdale inconsistent herewith are repealed to the extent of such inconsistency.</w:t>
      </w:r>
    </w:p>
    <w:p w:rsidR="006F47CB" w:rsidRPr="00FE4F3A" w:rsidRDefault="006F47CB" w:rsidP="006F47CB">
      <w:pPr>
        <w:spacing w:after="0" w:line="240" w:lineRule="auto"/>
        <w:jc w:val="both"/>
        <w:rPr>
          <w:rFonts w:ascii="Arial" w:hAnsi="Arial" w:cs="Arial"/>
        </w:rPr>
      </w:pPr>
    </w:p>
    <w:p w:rsidR="006F47CB" w:rsidRPr="00FE4F3A" w:rsidRDefault="006F47CB" w:rsidP="006F47CB">
      <w:pPr>
        <w:spacing w:after="0" w:line="240" w:lineRule="auto"/>
        <w:ind w:firstLine="720"/>
        <w:jc w:val="both"/>
        <w:rPr>
          <w:rFonts w:ascii="Arial" w:hAnsi="Arial" w:cs="Arial"/>
        </w:rPr>
      </w:pPr>
      <w:r w:rsidRPr="00FE4F3A">
        <w:rPr>
          <w:rFonts w:ascii="Arial" w:hAnsi="Arial" w:cs="Arial"/>
          <w:b/>
        </w:rPr>
        <w:t xml:space="preserve">SECTION </w:t>
      </w:r>
      <w:r>
        <w:rPr>
          <w:rFonts w:ascii="Arial" w:hAnsi="Arial" w:cs="Arial"/>
          <w:b/>
        </w:rPr>
        <w:t>3</w:t>
      </w:r>
      <w:r w:rsidRPr="00FE4F3A">
        <w:rPr>
          <w:rFonts w:ascii="Arial" w:hAnsi="Arial" w:cs="Arial"/>
        </w:rPr>
        <w:t>.</w:t>
      </w:r>
      <w:r w:rsidRPr="00FE4F3A">
        <w:rPr>
          <w:rFonts w:ascii="Arial" w:hAnsi="Arial" w:cs="Arial"/>
        </w:rPr>
        <w:tab/>
        <w:t>If any section, subsection, clause or phrase of this ordinance is for any reason held to be unconstitutional or invalid by any court or competent jurisdiction, such decision shall not affect the remaining portion of this ordinance.</w:t>
      </w:r>
    </w:p>
    <w:p w:rsidR="006F47CB" w:rsidRPr="00FE4F3A" w:rsidRDefault="006F47CB" w:rsidP="006F47CB">
      <w:pPr>
        <w:spacing w:after="0" w:line="240" w:lineRule="auto"/>
        <w:ind w:firstLine="720"/>
        <w:jc w:val="both"/>
        <w:rPr>
          <w:rFonts w:ascii="Arial" w:hAnsi="Arial" w:cs="Arial"/>
        </w:rPr>
      </w:pPr>
    </w:p>
    <w:p w:rsidR="006F47CB" w:rsidRPr="00FE4F3A" w:rsidRDefault="006F47CB" w:rsidP="006F47CB">
      <w:pPr>
        <w:spacing w:after="0" w:line="240" w:lineRule="auto"/>
        <w:ind w:firstLine="720"/>
        <w:jc w:val="both"/>
        <w:rPr>
          <w:rFonts w:ascii="Arial" w:hAnsi="Arial" w:cs="Arial"/>
        </w:rPr>
      </w:pPr>
      <w:r>
        <w:rPr>
          <w:rFonts w:ascii="Arial" w:hAnsi="Arial" w:cs="Arial"/>
          <w:b/>
        </w:rPr>
        <w:t>SECTION 4</w:t>
      </w:r>
      <w:r w:rsidRPr="00FE4F3A">
        <w:rPr>
          <w:rFonts w:ascii="Arial" w:hAnsi="Arial" w:cs="Arial"/>
        </w:rPr>
        <w:t>.</w:t>
      </w:r>
      <w:r w:rsidRPr="00FE4F3A">
        <w:rPr>
          <w:rFonts w:ascii="Arial" w:hAnsi="Arial" w:cs="Arial"/>
        </w:rPr>
        <w:tab/>
        <w:t>This law shall take effect immediately upon final passage, approval and publication as required by law.</w:t>
      </w:r>
    </w:p>
    <w:p w:rsidR="006F47CB" w:rsidRPr="00FE4F3A" w:rsidRDefault="006F47CB" w:rsidP="006F47CB">
      <w:pPr>
        <w:spacing w:after="0" w:line="240" w:lineRule="auto"/>
        <w:ind w:firstLine="720"/>
        <w:jc w:val="both"/>
        <w:rPr>
          <w:rFonts w:ascii="Arial" w:hAnsi="Arial" w:cs="Arial"/>
        </w:rPr>
      </w:pPr>
    </w:p>
    <w:p w:rsidR="002373A6" w:rsidRDefault="002373A6" w:rsidP="002373A6">
      <w:pPr>
        <w:tabs>
          <w:tab w:val="center" w:pos="4680"/>
        </w:tabs>
        <w:jc w:val="center"/>
        <w:rPr>
          <w:ins w:id="6" w:author="Jane McCarthy" w:date="2013-10-23T10:28:00Z"/>
          <w:rFonts w:ascii="Times New Roman" w:hAnsi="Times New Roman" w:cs="Times New Roman"/>
          <w:b/>
          <w:bCs/>
          <w:sz w:val="24"/>
          <w:szCs w:val="24"/>
        </w:rPr>
      </w:pPr>
      <w:ins w:id="7" w:author="Jane McCarthy" w:date="2013-10-23T10:28:00Z">
        <w:r w:rsidRPr="009A3BD7">
          <w:rPr>
            <w:rFonts w:ascii="Times New Roman" w:hAnsi="Times New Roman" w:cs="Times New Roman"/>
            <w:b/>
            <w:bCs/>
            <w:sz w:val="24"/>
            <w:szCs w:val="24"/>
          </w:rPr>
          <w:t>NOTICE</w:t>
        </w:r>
      </w:ins>
    </w:p>
    <w:p w:rsidR="002373A6" w:rsidRDefault="002373A6" w:rsidP="002373A6">
      <w:pPr>
        <w:tabs>
          <w:tab w:val="center" w:pos="4680"/>
        </w:tabs>
        <w:rPr>
          <w:ins w:id="8" w:author="Jane McCarthy" w:date="2013-10-23T10:28:00Z"/>
          <w:rFonts w:ascii="Times New Roman" w:hAnsi="Times New Roman" w:cs="Times New Roman"/>
          <w:sz w:val="24"/>
          <w:szCs w:val="24"/>
        </w:rPr>
        <w:pPrChange w:id="9" w:author="Jane McCarthy" w:date="2013-10-23T10:28:00Z">
          <w:pPr>
            <w:tabs>
              <w:tab w:val="center" w:pos="4680"/>
            </w:tabs>
            <w:jc w:val="center"/>
          </w:pPr>
        </w:pPrChange>
      </w:pPr>
      <w:ins w:id="10" w:author="Jane McCarthy" w:date="2013-10-23T10:28:00Z">
        <w:r w:rsidRPr="009A3BD7">
          <w:rPr>
            <w:rFonts w:ascii="Times New Roman" w:hAnsi="Times New Roman" w:cs="Times New Roman"/>
            <w:sz w:val="24"/>
            <w:szCs w:val="24"/>
          </w:rPr>
          <w:t>NOTICE IS HEREBY GIVEN, that the above Ordinance was introduced and passed on fi</w:t>
        </w:r>
        <w:r>
          <w:rPr>
            <w:rFonts w:ascii="Times New Roman" w:hAnsi="Times New Roman" w:cs="Times New Roman"/>
            <w:sz w:val="24"/>
            <w:szCs w:val="24"/>
          </w:rPr>
          <w:t xml:space="preserve">rst reading at an Official </w:t>
        </w:r>
        <w:r w:rsidRPr="009A3BD7">
          <w:rPr>
            <w:rFonts w:ascii="Times New Roman" w:hAnsi="Times New Roman" w:cs="Times New Roman"/>
            <w:sz w:val="24"/>
            <w:szCs w:val="24"/>
          </w:rPr>
          <w:t>Meeting of the Governing Body of the Borough of Bloomingdale held in</w:t>
        </w:r>
        <w:r>
          <w:rPr>
            <w:rFonts w:ascii="Times New Roman" w:hAnsi="Times New Roman" w:cs="Times New Roman"/>
            <w:sz w:val="24"/>
            <w:szCs w:val="24"/>
          </w:rPr>
          <w:t xml:space="preserve"> the Municipal Building on the 22</w:t>
        </w:r>
        <w:bookmarkStart w:id="11" w:name="_GoBack"/>
        <w:bookmarkEnd w:id="11"/>
        <w:r w:rsidRPr="009A3BD7">
          <w:rPr>
            <w:rFonts w:ascii="Times New Roman" w:hAnsi="Times New Roman" w:cs="Times New Roman"/>
            <w:sz w:val="24"/>
            <w:szCs w:val="24"/>
            <w:vertAlign w:val="superscript"/>
          </w:rPr>
          <w:t>th</w:t>
        </w:r>
        <w:r>
          <w:rPr>
            <w:rFonts w:ascii="Times New Roman" w:hAnsi="Times New Roman" w:cs="Times New Roman"/>
            <w:sz w:val="24"/>
            <w:szCs w:val="24"/>
          </w:rPr>
          <w:t xml:space="preserve"> day of October 2013</w:t>
        </w:r>
        <w:r w:rsidRPr="009A3BD7">
          <w:rPr>
            <w:rFonts w:ascii="Times New Roman" w:hAnsi="Times New Roman" w:cs="Times New Roman"/>
            <w:sz w:val="24"/>
            <w:szCs w:val="24"/>
          </w:rPr>
          <w:t xml:space="preserve">, and the same shall come up for final </w:t>
        </w:r>
        <w:r>
          <w:rPr>
            <w:rFonts w:ascii="Times New Roman" w:hAnsi="Times New Roman" w:cs="Times New Roman"/>
            <w:sz w:val="24"/>
            <w:szCs w:val="24"/>
          </w:rPr>
          <w:t xml:space="preserve">passage at an Official </w:t>
        </w:r>
        <w:r w:rsidRPr="009A3BD7">
          <w:rPr>
            <w:rFonts w:ascii="Times New Roman" w:hAnsi="Times New Roman" w:cs="Times New Roman"/>
            <w:sz w:val="24"/>
            <w:szCs w:val="24"/>
          </w:rPr>
          <w:t>Meeting of the Gover</w:t>
        </w:r>
        <w:r>
          <w:rPr>
            <w:rFonts w:ascii="Times New Roman" w:hAnsi="Times New Roman" w:cs="Times New Roman"/>
            <w:sz w:val="24"/>
            <w:szCs w:val="24"/>
          </w:rPr>
          <w:t>ning Body to be held on the 12th day of November, 2013, at 7:3</w:t>
        </w:r>
        <w:r w:rsidRPr="009A3BD7">
          <w:rPr>
            <w:rFonts w:ascii="Times New Roman" w:hAnsi="Times New Roman" w:cs="Times New Roman"/>
            <w:sz w:val="24"/>
            <w:szCs w:val="24"/>
          </w:rPr>
          <w:t xml:space="preserve">0 P.M., at which time any persons interested shall be given the opportunity to be </w:t>
        </w:r>
        <w:r>
          <w:rPr>
            <w:rFonts w:ascii="Times New Roman" w:hAnsi="Times New Roman" w:cs="Times New Roman"/>
            <w:sz w:val="24"/>
            <w:szCs w:val="24"/>
          </w:rPr>
          <w:t>heard concerning said Ordinance.</w:t>
        </w:r>
      </w:ins>
    </w:p>
    <w:p w:rsidR="002373A6" w:rsidRDefault="002373A6" w:rsidP="002373A6">
      <w:pPr>
        <w:tabs>
          <w:tab w:val="center" w:pos="4680"/>
        </w:tabs>
        <w:jc w:val="center"/>
        <w:rPr>
          <w:ins w:id="12" w:author="Jane McCarthy" w:date="2013-10-23T10:28:00Z"/>
          <w:rFonts w:ascii="Times New Roman" w:hAnsi="Times New Roman" w:cs="Times New Roman"/>
          <w:sz w:val="24"/>
          <w:szCs w:val="24"/>
        </w:rPr>
      </w:pPr>
      <w:ins w:id="13" w:author="Jane McCarthy" w:date="2013-10-23T10:28:00Z">
        <w:r>
          <w:rPr>
            <w:rFonts w:ascii="Times New Roman" w:hAnsi="Times New Roman" w:cs="Times New Roman"/>
            <w:sz w:val="24"/>
            <w:szCs w:val="24"/>
          </w:rPr>
          <w:t xml:space="preserve">Jane McCarthy, RMC </w:t>
        </w:r>
      </w:ins>
    </w:p>
    <w:p w:rsidR="002373A6" w:rsidRPr="009A3BD7" w:rsidRDefault="002373A6" w:rsidP="002373A6">
      <w:pPr>
        <w:tabs>
          <w:tab w:val="center" w:pos="4680"/>
        </w:tabs>
        <w:jc w:val="center"/>
        <w:rPr>
          <w:ins w:id="14" w:author="Jane McCarthy" w:date="2013-10-23T10:28:00Z"/>
          <w:rFonts w:ascii="Times New Roman" w:hAnsi="Times New Roman" w:cs="Times New Roman"/>
          <w:sz w:val="24"/>
          <w:szCs w:val="24"/>
        </w:rPr>
      </w:pPr>
      <w:ins w:id="15" w:author="Jane McCarthy" w:date="2013-10-23T10:28:00Z">
        <w:r>
          <w:rPr>
            <w:rFonts w:ascii="Times New Roman" w:hAnsi="Times New Roman" w:cs="Times New Roman"/>
            <w:sz w:val="24"/>
            <w:szCs w:val="24"/>
          </w:rPr>
          <w:t>Municipal Clerk/Borough of Bloomingdale</w:t>
        </w:r>
      </w:ins>
    </w:p>
    <w:p w:rsidR="006F47CB" w:rsidRPr="00FE4F3A" w:rsidDel="002373A6" w:rsidRDefault="006F47CB" w:rsidP="002373A6">
      <w:pPr>
        <w:spacing w:after="0" w:line="240" w:lineRule="auto"/>
        <w:jc w:val="both"/>
        <w:rPr>
          <w:del w:id="16" w:author="Jane McCarthy" w:date="2013-10-23T10:27:00Z"/>
          <w:rFonts w:ascii="Arial" w:hAnsi="Arial" w:cs="Arial"/>
        </w:rPr>
        <w:pPrChange w:id="17" w:author="Jane McCarthy" w:date="2013-10-23T10:28:00Z">
          <w:pPr>
            <w:spacing w:after="0" w:line="240" w:lineRule="auto"/>
            <w:ind w:firstLine="720"/>
            <w:jc w:val="both"/>
          </w:pPr>
        </w:pPrChange>
      </w:pPr>
      <w:del w:id="18" w:author="Jane McCarthy" w:date="2013-10-23T10:27:00Z">
        <w:r w:rsidRPr="00FE4F3A" w:rsidDel="002373A6">
          <w:rPr>
            <w:rFonts w:ascii="Arial" w:hAnsi="Arial" w:cs="Arial"/>
          </w:rPr>
          <w:tab/>
        </w:r>
        <w:r w:rsidRPr="00FE4F3A" w:rsidDel="002373A6">
          <w:rPr>
            <w:rFonts w:ascii="Arial" w:hAnsi="Arial" w:cs="Arial"/>
          </w:rPr>
          <w:tab/>
        </w:r>
        <w:r w:rsidRPr="00FE4F3A" w:rsidDel="002373A6">
          <w:rPr>
            <w:rFonts w:ascii="Arial" w:hAnsi="Arial" w:cs="Arial"/>
          </w:rPr>
          <w:tab/>
        </w:r>
        <w:r w:rsidRPr="00FE4F3A" w:rsidDel="002373A6">
          <w:rPr>
            <w:rFonts w:ascii="Arial" w:hAnsi="Arial" w:cs="Arial"/>
          </w:rPr>
          <w:tab/>
        </w:r>
        <w:r w:rsidRPr="00FE4F3A" w:rsidDel="002373A6">
          <w:rPr>
            <w:rFonts w:ascii="Arial" w:hAnsi="Arial" w:cs="Arial"/>
          </w:rPr>
          <w:tab/>
        </w:r>
        <w:r w:rsidRPr="00FE4F3A" w:rsidDel="002373A6">
          <w:rPr>
            <w:rFonts w:ascii="Arial" w:hAnsi="Arial" w:cs="Arial"/>
          </w:rPr>
          <w:tab/>
        </w:r>
        <w:r w:rsidRPr="00FE4F3A" w:rsidDel="002373A6">
          <w:rPr>
            <w:rFonts w:ascii="Arial" w:hAnsi="Arial" w:cs="Arial"/>
          </w:rPr>
          <w:tab/>
          <w:delText>BOROUGH OF BLOOMINGDALE</w:delText>
        </w:r>
      </w:del>
    </w:p>
    <w:p w:rsidR="006F47CB" w:rsidRPr="00FE4F3A" w:rsidDel="002373A6" w:rsidRDefault="006F47CB" w:rsidP="002373A6">
      <w:pPr>
        <w:spacing w:after="0" w:line="240" w:lineRule="auto"/>
        <w:jc w:val="both"/>
        <w:rPr>
          <w:del w:id="19" w:author="Jane McCarthy" w:date="2013-10-23T10:27:00Z"/>
          <w:rFonts w:ascii="Arial" w:hAnsi="Arial" w:cs="Arial"/>
        </w:rPr>
        <w:pPrChange w:id="20" w:author="Jane McCarthy" w:date="2013-10-23T10:28:00Z">
          <w:pPr>
            <w:spacing w:after="0" w:line="240" w:lineRule="auto"/>
            <w:ind w:firstLine="720"/>
            <w:jc w:val="both"/>
          </w:pPr>
        </w:pPrChange>
      </w:pPr>
      <w:del w:id="21" w:author="Jane McCarthy" w:date="2013-10-23T10:27:00Z">
        <w:r w:rsidRPr="00FE4F3A" w:rsidDel="002373A6">
          <w:rPr>
            <w:rFonts w:ascii="Arial" w:hAnsi="Arial" w:cs="Arial"/>
          </w:rPr>
          <w:delText xml:space="preserve">                                                                       </w:delText>
        </w:r>
        <w:r w:rsidRPr="00FE4F3A" w:rsidDel="002373A6">
          <w:rPr>
            <w:rFonts w:ascii="Arial" w:hAnsi="Arial" w:cs="Arial"/>
          </w:rPr>
          <w:tab/>
          <w:delText>COUNTY OF PASSAIC</w:delText>
        </w:r>
      </w:del>
    </w:p>
    <w:p w:rsidR="006F47CB" w:rsidRPr="00FE4F3A" w:rsidDel="002373A6" w:rsidRDefault="006F47CB" w:rsidP="002373A6">
      <w:pPr>
        <w:spacing w:after="0" w:line="240" w:lineRule="auto"/>
        <w:jc w:val="both"/>
        <w:rPr>
          <w:del w:id="22" w:author="Jane McCarthy" w:date="2013-10-23T10:27:00Z"/>
          <w:rFonts w:ascii="Arial" w:hAnsi="Arial" w:cs="Arial"/>
        </w:rPr>
        <w:pPrChange w:id="23" w:author="Jane McCarthy" w:date="2013-10-23T10:28:00Z">
          <w:pPr>
            <w:spacing w:after="0" w:line="240" w:lineRule="auto"/>
            <w:jc w:val="both"/>
          </w:pPr>
        </w:pPrChange>
      </w:pPr>
      <w:del w:id="24" w:author="Jane McCarthy" w:date="2013-10-23T10:27:00Z">
        <w:r w:rsidRPr="00FE4F3A" w:rsidDel="002373A6">
          <w:rPr>
            <w:rFonts w:ascii="Arial" w:hAnsi="Arial" w:cs="Arial"/>
          </w:rPr>
          <w:delText xml:space="preserve">ATTEST:                                                                  </w:delText>
        </w:r>
        <w:r w:rsidRPr="00FE4F3A" w:rsidDel="002373A6">
          <w:rPr>
            <w:rFonts w:ascii="Arial" w:hAnsi="Arial" w:cs="Arial"/>
          </w:rPr>
          <w:tab/>
        </w:r>
        <w:r w:rsidRPr="00FE4F3A" w:rsidDel="002373A6">
          <w:rPr>
            <w:rFonts w:ascii="Arial" w:hAnsi="Arial" w:cs="Arial"/>
          </w:rPr>
          <w:tab/>
          <w:delText>STATE OF NEW JERSEY</w:delText>
        </w:r>
      </w:del>
    </w:p>
    <w:p w:rsidR="006F47CB" w:rsidRPr="00FE4F3A" w:rsidDel="002373A6" w:rsidRDefault="006F47CB" w:rsidP="002373A6">
      <w:pPr>
        <w:spacing w:after="0" w:line="240" w:lineRule="auto"/>
        <w:jc w:val="both"/>
        <w:rPr>
          <w:del w:id="25" w:author="Jane McCarthy" w:date="2013-10-23T10:27:00Z"/>
          <w:rFonts w:ascii="Arial" w:hAnsi="Arial" w:cs="Arial"/>
        </w:rPr>
        <w:pPrChange w:id="26" w:author="Jane McCarthy" w:date="2013-10-23T10:28:00Z">
          <w:pPr>
            <w:spacing w:after="0" w:line="240" w:lineRule="auto"/>
            <w:ind w:firstLine="720"/>
            <w:jc w:val="both"/>
          </w:pPr>
        </w:pPrChange>
      </w:pPr>
      <w:del w:id="27" w:author="Jane McCarthy" w:date="2013-10-23T10:27:00Z">
        <w:r w:rsidRPr="00FE4F3A" w:rsidDel="002373A6">
          <w:rPr>
            <w:rFonts w:ascii="Arial" w:hAnsi="Arial" w:cs="Arial"/>
          </w:rPr>
          <w:delText xml:space="preserve"> </w:delText>
        </w:r>
      </w:del>
    </w:p>
    <w:p w:rsidR="006F47CB" w:rsidRPr="00FE4F3A" w:rsidDel="002373A6" w:rsidRDefault="006F47CB" w:rsidP="002373A6">
      <w:pPr>
        <w:spacing w:after="0" w:line="240" w:lineRule="auto"/>
        <w:jc w:val="both"/>
        <w:rPr>
          <w:del w:id="28" w:author="Jane McCarthy" w:date="2013-10-23T10:27:00Z"/>
          <w:rFonts w:ascii="Arial" w:hAnsi="Arial" w:cs="Arial"/>
        </w:rPr>
        <w:pPrChange w:id="29" w:author="Jane McCarthy" w:date="2013-10-23T10:28:00Z">
          <w:pPr>
            <w:spacing w:after="0" w:line="240" w:lineRule="auto"/>
            <w:ind w:firstLine="720"/>
            <w:jc w:val="both"/>
          </w:pPr>
        </w:pPrChange>
      </w:pPr>
    </w:p>
    <w:p w:rsidR="006F47CB" w:rsidRPr="00FE4F3A" w:rsidDel="002373A6" w:rsidRDefault="006F47CB" w:rsidP="002373A6">
      <w:pPr>
        <w:spacing w:after="0" w:line="240" w:lineRule="auto"/>
        <w:jc w:val="both"/>
        <w:rPr>
          <w:del w:id="30" w:author="Jane McCarthy" w:date="2013-10-23T10:27:00Z"/>
          <w:rFonts w:ascii="Arial" w:hAnsi="Arial" w:cs="Arial"/>
        </w:rPr>
        <w:pPrChange w:id="31" w:author="Jane McCarthy" w:date="2013-10-23T10:28:00Z">
          <w:pPr>
            <w:spacing w:after="0" w:line="240" w:lineRule="auto"/>
            <w:ind w:firstLine="720"/>
            <w:jc w:val="both"/>
          </w:pPr>
        </w:pPrChange>
      </w:pPr>
      <w:del w:id="32" w:author="Jane McCarthy" w:date="2013-10-23T10:27:00Z">
        <w:r w:rsidRPr="00FE4F3A" w:rsidDel="002373A6">
          <w:rPr>
            <w:rFonts w:ascii="Arial" w:hAnsi="Arial" w:cs="Arial"/>
          </w:rPr>
          <w:delText xml:space="preserve"> </w:delText>
        </w:r>
      </w:del>
    </w:p>
    <w:p w:rsidR="006F47CB" w:rsidRPr="00FE4F3A" w:rsidDel="002373A6" w:rsidRDefault="006F47CB" w:rsidP="002373A6">
      <w:pPr>
        <w:spacing w:after="0" w:line="240" w:lineRule="auto"/>
        <w:jc w:val="both"/>
        <w:rPr>
          <w:del w:id="33" w:author="Jane McCarthy" w:date="2013-10-23T10:27:00Z"/>
          <w:rFonts w:ascii="Arial" w:hAnsi="Arial" w:cs="Arial"/>
        </w:rPr>
        <w:pPrChange w:id="34" w:author="Jane McCarthy" w:date="2013-10-23T10:28:00Z">
          <w:pPr>
            <w:spacing w:after="0" w:line="240" w:lineRule="auto"/>
            <w:jc w:val="both"/>
          </w:pPr>
        </w:pPrChange>
      </w:pPr>
      <w:del w:id="35" w:author="Jane McCarthy" w:date="2013-10-23T10:27:00Z">
        <w:r w:rsidRPr="00FE4F3A" w:rsidDel="002373A6">
          <w:rPr>
            <w:rFonts w:ascii="Arial" w:hAnsi="Arial" w:cs="Arial"/>
          </w:rPr>
          <w:delText>_____________________________</w:delText>
        </w:r>
        <w:r w:rsidRPr="00FE4F3A" w:rsidDel="002373A6">
          <w:rPr>
            <w:rFonts w:ascii="Arial" w:hAnsi="Arial" w:cs="Arial"/>
          </w:rPr>
          <w:tab/>
        </w:r>
        <w:r w:rsidRPr="00FE4F3A" w:rsidDel="002373A6">
          <w:rPr>
            <w:rFonts w:ascii="Arial" w:hAnsi="Arial" w:cs="Arial"/>
          </w:rPr>
          <w:tab/>
        </w:r>
        <w:r w:rsidRPr="00FE4F3A" w:rsidDel="002373A6">
          <w:rPr>
            <w:rFonts w:ascii="Arial" w:hAnsi="Arial" w:cs="Arial"/>
          </w:rPr>
          <w:tab/>
          <w:delText xml:space="preserve">      By: _____________________________</w:delText>
        </w:r>
      </w:del>
    </w:p>
    <w:p w:rsidR="006F47CB" w:rsidRPr="00CB1B45" w:rsidDel="002373A6" w:rsidRDefault="006F47CB" w:rsidP="002373A6">
      <w:pPr>
        <w:spacing w:after="0" w:line="240" w:lineRule="auto"/>
        <w:jc w:val="both"/>
        <w:rPr>
          <w:del w:id="36" w:author="Jane McCarthy" w:date="2013-10-23T10:27:00Z"/>
          <w:rFonts w:ascii="Arial" w:hAnsi="Arial" w:cs="Arial"/>
        </w:rPr>
        <w:pPrChange w:id="37" w:author="Jane McCarthy" w:date="2013-10-23T10:28:00Z">
          <w:pPr>
            <w:spacing w:after="0" w:line="240" w:lineRule="auto"/>
            <w:jc w:val="both"/>
          </w:pPr>
        </w:pPrChange>
      </w:pPr>
      <w:del w:id="38" w:author="Jane McCarthy" w:date="2013-10-23T10:27:00Z">
        <w:r w:rsidRPr="00FE4F3A" w:rsidDel="002373A6">
          <w:rPr>
            <w:rFonts w:ascii="Arial" w:hAnsi="Arial" w:cs="Arial"/>
          </w:rPr>
          <w:delText xml:space="preserve">Jane McCarthy, Clerk                                                       </w:delText>
        </w:r>
        <w:r w:rsidRPr="00FE4F3A" w:rsidDel="002373A6">
          <w:rPr>
            <w:rFonts w:ascii="Arial" w:hAnsi="Arial" w:cs="Arial"/>
          </w:rPr>
          <w:tab/>
          <w:delText>Jonathan Dunleavy, Mayor</w:delText>
        </w:r>
      </w:del>
    </w:p>
    <w:p w:rsidR="00CB1B45" w:rsidRPr="00CB1B45" w:rsidRDefault="00CB1B45" w:rsidP="002373A6">
      <w:pPr>
        <w:spacing w:after="0" w:line="240" w:lineRule="auto"/>
        <w:jc w:val="both"/>
        <w:rPr>
          <w:rFonts w:ascii="Arial" w:hAnsi="Arial" w:cs="Arial"/>
        </w:rPr>
      </w:pPr>
    </w:p>
    <w:sectPr w:rsidR="00CB1B45" w:rsidRPr="00CB1B45" w:rsidSect="003777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e McCarthy">
    <w15:presenceInfo w15:providerId="AD" w15:userId="S-1-5-21-1255125928-967811938-932981714-11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B45"/>
    <w:rsid w:val="000411E2"/>
    <w:rsid w:val="00076A45"/>
    <w:rsid w:val="000A3C5B"/>
    <w:rsid w:val="00141747"/>
    <w:rsid w:val="001642E3"/>
    <w:rsid w:val="001800CD"/>
    <w:rsid w:val="002077F3"/>
    <w:rsid w:val="00211408"/>
    <w:rsid w:val="00221500"/>
    <w:rsid w:val="00222886"/>
    <w:rsid w:val="002373A6"/>
    <w:rsid w:val="00245F99"/>
    <w:rsid w:val="0026552B"/>
    <w:rsid w:val="00293228"/>
    <w:rsid w:val="00293670"/>
    <w:rsid w:val="002B5CE1"/>
    <w:rsid w:val="00336E30"/>
    <w:rsid w:val="00377777"/>
    <w:rsid w:val="004737E5"/>
    <w:rsid w:val="004B19BD"/>
    <w:rsid w:val="004B1C9F"/>
    <w:rsid w:val="004B2996"/>
    <w:rsid w:val="004E2613"/>
    <w:rsid w:val="006B1413"/>
    <w:rsid w:val="006C6E4C"/>
    <w:rsid w:val="006F47CB"/>
    <w:rsid w:val="007C31C1"/>
    <w:rsid w:val="00865CE4"/>
    <w:rsid w:val="00874061"/>
    <w:rsid w:val="008A08BC"/>
    <w:rsid w:val="008F4CDE"/>
    <w:rsid w:val="009217B0"/>
    <w:rsid w:val="00926D9F"/>
    <w:rsid w:val="0095690B"/>
    <w:rsid w:val="009B350F"/>
    <w:rsid w:val="00A86FE0"/>
    <w:rsid w:val="00B01854"/>
    <w:rsid w:val="00B1161F"/>
    <w:rsid w:val="00B16D35"/>
    <w:rsid w:val="00C67A72"/>
    <w:rsid w:val="00C86668"/>
    <w:rsid w:val="00CB15B1"/>
    <w:rsid w:val="00CB1B45"/>
    <w:rsid w:val="00CD1726"/>
    <w:rsid w:val="00D008DB"/>
    <w:rsid w:val="00D247EA"/>
    <w:rsid w:val="00EC514F"/>
    <w:rsid w:val="00EE5BE4"/>
    <w:rsid w:val="00F65009"/>
    <w:rsid w:val="00FA34B5"/>
    <w:rsid w:val="00FE4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AEBF7D-E65B-4F44-B1F2-6D40A7624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7CB"/>
  </w:style>
  <w:style w:type="paragraph" w:styleId="Heading3">
    <w:name w:val="heading 3"/>
    <w:basedOn w:val="Normal"/>
    <w:link w:val="Heading3Char"/>
    <w:uiPriority w:val="9"/>
    <w:qFormat/>
    <w:rsid w:val="00245F99"/>
    <w:pPr>
      <w:keepNext/>
      <w:spacing w:after="0" w:line="280" w:lineRule="atLeast"/>
      <w:ind w:left="840" w:hanging="840"/>
      <w:jc w:val="both"/>
      <w:outlineLvl w:val="2"/>
    </w:pPr>
    <w:rPr>
      <w:rFonts w:ascii="Times" w:eastAsia="Times New Roman" w:hAnsi="Times" w:cs="Times"/>
      <w:b/>
      <w:bCs/>
      <w:sz w:val="24"/>
      <w:szCs w:val="24"/>
    </w:rPr>
  </w:style>
  <w:style w:type="paragraph" w:styleId="Heading4">
    <w:name w:val="heading 4"/>
    <w:basedOn w:val="Normal"/>
    <w:next w:val="Normal"/>
    <w:link w:val="Heading4Char"/>
    <w:uiPriority w:val="9"/>
    <w:semiHidden/>
    <w:unhideWhenUsed/>
    <w:qFormat/>
    <w:rsid w:val="000A3C5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E2613"/>
    <w:rPr>
      <w:sz w:val="16"/>
      <w:szCs w:val="16"/>
    </w:rPr>
  </w:style>
  <w:style w:type="paragraph" w:styleId="CommentText">
    <w:name w:val="annotation text"/>
    <w:basedOn w:val="Normal"/>
    <w:link w:val="CommentTextChar"/>
    <w:uiPriority w:val="99"/>
    <w:semiHidden/>
    <w:unhideWhenUsed/>
    <w:rsid w:val="004E2613"/>
    <w:pPr>
      <w:spacing w:line="240" w:lineRule="auto"/>
    </w:pPr>
    <w:rPr>
      <w:sz w:val="20"/>
      <w:szCs w:val="20"/>
    </w:rPr>
  </w:style>
  <w:style w:type="character" w:customStyle="1" w:styleId="CommentTextChar">
    <w:name w:val="Comment Text Char"/>
    <w:basedOn w:val="DefaultParagraphFont"/>
    <w:link w:val="CommentText"/>
    <w:uiPriority w:val="99"/>
    <w:semiHidden/>
    <w:rsid w:val="004E2613"/>
    <w:rPr>
      <w:sz w:val="20"/>
      <w:szCs w:val="20"/>
    </w:rPr>
  </w:style>
  <w:style w:type="paragraph" w:styleId="CommentSubject">
    <w:name w:val="annotation subject"/>
    <w:basedOn w:val="CommentText"/>
    <w:next w:val="CommentText"/>
    <w:link w:val="CommentSubjectChar"/>
    <w:uiPriority w:val="99"/>
    <w:semiHidden/>
    <w:unhideWhenUsed/>
    <w:rsid w:val="004E2613"/>
    <w:rPr>
      <w:b/>
      <w:bCs/>
    </w:rPr>
  </w:style>
  <w:style w:type="character" w:customStyle="1" w:styleId="CommentSubjectChar">
    <w:name w:val="Comment Subject Char"/>
    <w:basedOn w:val="CommentTextChar"/>
    <w:link w:val="CommentSubject"/>
    <w:uiPriority w:val="99"/>
    <w:semiHidden/>
    <w:rsid w:val="004E2613"/>
    <w:rPr>
      <w:b/>
      <w:bCs/>
      <w:sz w:val="20"/>
      <w:szCs w:val="20"/>
    </w:rPr>
  </w:style>
  <w:style w:type="paragraph" w:styleId="BalloonText">
    <w:name w:val="Balloon Text"/>
    <w:basedOn w:val="Normal"/>
    <w:link w:val="BalloonTextChar"/>
    <w:uiPriority w:val="99"/>
    <w:semiHidden/>
    <w:unhideWhenUsed/>
    <w:rsid w:val="004E2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613"/>
    <w:rPr>
      <w:rFonts w:ascii="Tahoma" w:hAnsi="Tahoma" w:cs="Tahoma"/>
      <w:sz w:val="16"/>
      <w:szCs w:val="16"/>
    </w:rPr>
  </w:style>
  <w:style w:type="character" w:customStyle="1" w:styleId="Heading3Char">
    <w:name w:val="Heading 3 Char"/>
    <w:basedOn w:val="DefaultParagraphFont"/>
    <w:link w:val="Heading3"/>
    <w:uiPriority w:val="9"/>
    <w:rsid w:val="00245F99"/>
    <w:rPr>
      <w:rFonts w:ascii="Times" w:eastAsia="Times New Roman" w:hAnsi="Times" w:cs="Times"/>
      <w:b/>
      <w:bCs/>
      <w:sz w:val="24"/>
      <w:szCs w:val="24"/>
    </w:rPr>
  </w:style>
  <w:style w:type="paragraph" w:customStyle="1" w:styleId="HolmdelIndenta">
    <w:name w:val="Holmdel Indent a."/>
    <w:basedOn w:val="Normal"/>
    <w:rsid w:val="00245F99"/>
    <w:pPr>
      <w:spacing w:after="160" w:line="280" w:lineRule="atLeast"/>
      <w:jc w:val="both"/>
    </w:pPr>
    <w:rPr>
      <w:rFonts w:ascii="Times" w:eastAsia="Times New Roman" w:hAnsi="Times" w:cs="Times"/>
      <w:sz w:val="24"/>
      <w:szCs w:val="24"/>
    </w:rPr>
  </w:style>
  <w:style w:type="paragraph" w:customStyle="1" w:styleId="HolmdelFormat">
    <w:name w:val="Holmdel Format"/>
    <w:basedOn w:val="Normal"/>
    <w:rsid w:val="00245F99"/>
    <w:pPr>
      <w:spacing w:after="0" w:line="280" w:lineRule="atLeast"/>
      <w:jc w:val="both"/>
    </w:pPr>
    <w:rPr>
      <w:rFonts w:ascii="Times" w:eastAsia="Times New Roman" w:hAnsi="Times" w:cs="Times"/>
      <w:sz w:val="24"/>
      <w:szCs w:val="24"/>
    </w:rPr>
  </w:style>
  <w:style w:type="paragraph" w:customStyle="1" w:styleId="HolmdelFormat8">
    <w:name w:val="Holmdel Format +8"/>
    <w:basedOn w:val="Normal"/>
    <w:rsid w:val="00245F99"/>
    <w:pPr>
      <w:spacing w:after="160" w:line="280" w:lineRule="atLeast"/>
      <w:jc w:val="both"/>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0A3C5B"/>
    <w:rPr>
      <w:rFonts w:asciiTheme="majorHAnsi" w:eastAsiaTheme="majorEastAsia" w:hAnsiTheme="majorHAnsi" w:cstheme="majorBidi"/>
      <w:b/>
      <w:bCs/>
      <w:i/>
      <w:iCs/>
      <w:color w:val="4F81BD" w:themeColor="accent1"/>
    </w:rPr>
  </w:style>
  <w:style w:type="paragraph" w:customStyle="1" w:styleId="CaledoniaFormat">
    <w:name w:val="Caledonia Format"/>
    <w:basedOn w:val="Normal"/>
    <w:rsid w:val="00076A45"/>
    <w:pPr>
      <w:tabs>
        <w:tab w:val="left" w:pos="440"/>
        <w:tab w:val="left" w:pos="1440"/>
      </w:tabs>
      <w:spacing w:after="0" w:line="280" w:lineRule="atLeast"/>
      <w:jc w:val="both"/>
    </w:pPr>
    <w:rPr>
      <w:rFonts w:ascii="Times" w:eastAsia="Times New Roman" w:hAnsi="Times" w:cs="Times New Roman"/>
      <w:sz w:val="24"/>
      <w:szCs w:val="20"/>
    </w:rPr>
  </w:style>
  <w:style w:type="paragraph" w:customStyle="1" w:styleId="CaledoniaFormat8">
    <w:name w:val="Caledonia Format +8"/>
    <w:basedOn w:val="CaledoniaFormat"/>
    <w:rsid w:val="00076A45"/>
    <w:pPr>
      <w:spacing w:after="160"/>
    </w:pPr>
  </w:style>
  <w:style w:type="paragraph" w:customStyle="1" w:styleId="HolmdelIndent1">
    <w:name w:val="Holmdel Indent (1)"/>
    <w:basedOn w:val="Normal"/>
    <w:rsid w:val="00F65009"/>
    <w:pPr>
      <w:spacing w:after="160" w:line="280" w:lineRule="atLeast"/>
      <w:ind w:left="1037" w:hanging="1037"/>
      <w:jc w:val="both"/>
    </w:pPr>
    <w:rPr>
      <w:rFonts w:ascii="Times New Roman" w:eastAsia="Times New Roman" w:hAnsi="Times New Roman" w:cs="Times New Roman"/>
      <w:sz w:val="24"/>
      <w:szCs w:val="24"/>
    </w:rPr>
  </w:style>
  <w:style w:type="paragraph" w:customStyle="1" w:styleId="HolmdelIndentA0">
    <w:name w:val="Holmdel Indent A."/>
    <w:basedOn w:val="Normal"/>
    <w:rsid w:val="00F65009"/>
    <w:pPr>
      <w:spacing w:after="160" w:line="280" w:lineRule="atLeast"/>
      <w:ind w:left="475" w:hanging="475"/>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712865">
      <w:bodyDiv w:val="1"/>
      <w:marLeft w:val="0"/>
      <w:marRight w:val="0"/>
      <w:marTop w:val="0"/>
      <w:marBottom w:val="0"/>
      <w:divBdr>
        <w:top w:val="none" w:sz="0" w:space="0" w:color="auto"/>
        <w:left w:val="none" w:sz="0" w:space="0" w:color="auto"/>
        <w:bottom w:val="none" w:sz="0" w:space="0" w:color="auto"/>
        <w:right w:val="none" w:sz="0" w:space="0" w:color="auto"/>
      </w:divBdr>
    </w:div>
    <w:div w:id="278806620">
      <w:bodyDiv w:val="1"/>
      <w:marLeft w:val="0"/>
      <w:marRight w:val="0"/>
      <w:marTop w:val="0"/>
      <w:marBottom w:val="0"/>
      <w:divBdr>
        <w:top w:val="none" w:sz="0" w:space="0" w:color="auto"/>
        <w:left w:val="none" w:sz="0" w:space="0" w:color="auto"/>
        <w:bottom w:val="none" w:sz="0" w:space="0" w:color="auto"/>
        <w:right w:val="none" w:sz="0" w:space="0" w:color="auto"/>
      </w:divBdr>
    </w:div>
    <w:div w:id="772474630">
      <w:bodyDiv w:val="1"/>
      <w:marLeft w:val="0"/>
      <w:marRight w:val="0"/>
      <w:marTop w:val="0"/>
      <w:marBottom w:val="0"/>
      <w:divBdr>
        <w:top w:val="none" w:sz="0" w:space="0" w:color="auto"/>
        <w:left w:val="none" w:sz="0" w:space="0" w:color="auto"/>
        <w:bottom w:val="none" w:sz="0" w:space="0" w:color="auto"/>
        <w:right w:val="none" w:sz="0" w:space="0" w:color="auto"/>
      </w:divBdr>
    </w:div>
    <w:div w:id="823811933">
      <w:bodyDiv w:val="1"/>
      <w:marLeft w:val="0"/>
      <w:marRight w:val="0"/>
      <w:marTop w:val="0"/>
      <w:marBottom w:val="0"/>
      <w:divBdr>
        <w:top w:val="none" w:sz="0" w:space="0" w:color="auto"/>
        <w:left w:val="none" w:sz="0" w:space="0" w:color="auto"/>
        <w:bottom w:val="none" w:sz="0" w:space="0" w:color="auto"/>
        <w:right w:val="none" w:sz="0" w:space="0" w:color="auto"/>
      </w:divBdr>
    </w:div>
    <w:div w:id="967777185">
      <w:bodyDiv w:val="1"/>
      <w:marLeft w:val="0"/>
      <w:marRight w:val="0"/>
      <w:marTop w:val="0"/>
      <w:marBottom w:val="0"/>
      <w:divBdr>
        <w:top w:val="none" w:sz="0" w:space="0" w:color="auto"/>
        <w:left w:val="none" w:sz="0" w:space="0" w:color="auto"/>
        <w:bottom w:val="none" w:sz="0" w:space="0" w:color="auto"/>
        <w:right w:val="none" w:sz="0" w:space="0" w:color="auto"/>
      </w:divBdr>
    </w:div>
    <w:div w:id="1300573011">
      <w:bodyDiv w:val="1"/>
      <w:marLeft w:val="0"/>
      <w:marRight w:val="0"/>
      <w:marTop w:val="0"/>
      <w:marBottom w:val="0"/>
      <w:divBdr>
        <w:top w:val="none" w:sz="0" w:space="0" w:color="auto"/>
        <w:left w:val="none" w:sz="0" w:space="0" w:color="auto"/>
        <w:bottom w:val="none" w:sz="0" w:space="0" w:color="auto"/>
        <w:right w:val="none" w:sz="0" w:space="0" w:color="auto"/>
      </w:divBdr>
    </w:div>
    <w:div w:id="1324120516">
      <w:bodyDiv w:val="1"/>
      <w:marLeft w:val="0"/>
      <w:marRight w:val="0"/>
      <w:marTop w:val="0"/>
      <w:marBottom w:val="0"/>
      <w:divBdr>
        <w:top w:val="none" w:sz="0" w:space="0" w:color="auto"/>
        <w:left w:val="none" w:sz="0" w:space="0" w:color="auto"/>
        <w:bottom w:val="none" w:sz="0" w:space="0" w:color="auto"/>
        <w:right w:val="none" w:sz="0" w:space="0" w:color="auto"/>
      </w:divBdr>
    </w:div>
    <w:div w:id="1344359588">
      <w:bodyDiv w:val="1"/>
      <w:marLeft w:val="0"/>
      <w:marRight w:val="0"/>
      <w:marTop w:val="0"/>
      <w:marBottom w:val="0"/>
      <w:divBdr>
        <w:top w:val="none" w:sz="0" w:space="0" w:color="auto"/>
        <w:left w:val="none" w:sz="0" w:space="0" w:color="auto"/>
        <w:bottom w:val="none" w:sz="0" w:space="0" w:color="auto"/>
        <w:right w:val="none" w:sz="0" w:space="0" w:color="auto"/>
      </w:divBdr>
    </w:div>
    <w:div w:id="1350713152">
      <w:bodyDiv w:val="1"/>
      <w:marLeft w:val="0"/>
      <w:marRight w:val="0"/>
      <w:marTop w:val="0"/>
      <w:marBottom w:val="0"/>
      <w:divBdr>
        <w:top w:val="none" w:sz="0" w:space="0" w:color="auto"/>
        <w:left w:val="none" w:sz="0" w:space="0" w:color="auto"/>
        <w:bottom w:val="none" w:sz="0" w:space="0" w:color="auto"/>
        <w:right w:val="none" w:sz="0" w:space="0" w:color="auto"/>
      </w:divBdr>
    </w:div>
    <w:div w:id="1687714313">
      <w:bodyDiv w:val="1"/>
      <w:marLeft w:val="0"/>
      <w:marRight w:val="0"/>
      <w:marTop w:val="0"/>
      <w:marBottom w:val="0"/>
      <w:divBdr>
        <w:top w:val="none" w:sz="0" w:space="0" w:color="auto"/>
        <w:left w:val="none" w:sz="0" w:space="0" w:color="auto"/>
        <w:bottom w:val="none" w:sz="0" w:space="0" w:color="auto"/>
        <w:right w:val="none" w:sz="0" w:space="0" w:color="auto"/>
      </w:divBdr>
    </w:div>
    <w:div w:id="1708749067">
      <w:bodyDiv w:val="1"/>
      <w:marLeft w:val="360"/>
      <w:marRight w:val="360"/>
      <w:marTop w:val="360"/>
      <w:marBottom w:val="360"/>
      <w:divBdr>
        <w:top w:val="none" w:sz="0" w:space="0" w:color="auto"/>
        <w:left w:val="none" w:sz="0" w:space="0" w:color="auto"/>
        <w:bottom w:val="none" w:sz="0" w:space="0" w:color="auto"/>
        <w:right w:val="none" w:sz="0" w:space="0" w:color="auto"/>
      </w:divBdr>
      <w:divsChild>
        <w:div w:id="962927117">
          <w:marLeft w:val="0"/>
          <w:marRight w:val="0"/>
          <w:marTop w:val="0"/>
          <w:marBottom w:val="0"/>
          <w:divBdr>
            <w:top w:val="none" w:sz="0" w:space="0" w:color="auto"/>
            <w:left w:val="none" w:sz="0" w:space="0" w:color="auto"/>
            <w:bottom w:val="none" w:sz="0" w:space="0" w:color="auto"/>
            <w:right w:val="none" w:sz="0" w:space="0" w:color="auto"/>
          </w:divBdr>
          <w:divsChild>
            <w:div w:id="707410432">
              <w:marLeft w:val="0"/>
              <w:marRight w:val="0"/>
              <w:marTop w:val="0"/>
              <w:marBottom w:val="0"/>
              <w:divBdr>
                <w:top w:val="none" w:sz="0" w:space="0" w:color="auto"/>
                <w:left w:val="none" w:sz="0" w:space="0" w:color="auto"/>
                <w:bottom w:val="none" w:sz="0" w:space="0" w:color="auto"/>
                <w:right w:val="none" w:sz="0" w:space="0" w:color="auto"/>
              </w:divBdr>
              <w:divsChild>
                <w:div w:id="1686011006">
                  <w:marLeft w:val="0"/>
                  <w:marRight w:val="0"/>
                  <w:marTop w:val="0"/>
                  <w:marBottom w:val="0"/>
                  <w:divBdr>
                    <w:top w:val="none" w:sz="0" w:space="0" w:color="auto"/>
                    <w:left w:val="none" w:sz="0" w:space="0" w:color="auto"/>
                    <w:bottom w:val="none" w:sz="0" w:space="0" w:color="auto"/>
                    <w:right w:val="none" w:sz="0" w:space="0" w:color="auto"/>
                  </w:divBdr>
                  <w:divsChild>
                    <w:div w:id="1103768635">
                      <w:marLeft w:val="0"/>
                      <w:marRight w:val="0"/>
                      <w:marTop w:val="0"/>
                      <w:marBottom w:val="0"/>
                      <w:divBdr>
                        <w:top w:val="none" w:sz="0" w:space="0" w:color="auto"/>
                        <w:left w:val="none" w:sz="0" w:space="0" w:color="auto"/>
                        <w:bottom w:val="none" w:sz="0" w:space="0" w:color="auto"/>
                        <w:right w:val="none" w:sz="0" w:space="0" w:color="auto"/>
                      </w:divBdr>
                      <w:divsChild>
                        <w:div w:id="479227289">
                          <w:marLeft w:val="0"/>
                          <w:marRight w:val="0"/>
                          <w:marTop w:val="0"/>
                          <w:marBottom w:val="0"/>
                          <w:divBdr>
                            <w:top w:val="none" w:sz="0" w:space="0" w:color="auto"/>
                            <w:left w:val="none" w:sz="0" w:space="0" w:color="auto"/>
                            <w:bottom w:val="none" w:sz="0" w:space="0" w:color="auto"/>
                            <w:right w:val="none" w:sz="0" w:space="0" w:color="auto"/>
                          </w:divBdr>
                          <w:divsChild>
                            <w:div w:id="362681479">
                              <w:marLeft w:val="0"/>
                              <w:marRight w:val="0"/>
                              <w:marTop w:val="240"/>
                              <w:marBottom w:val="0"/>
                              <w:divBdr>
                                <w:top w:val="none" w:sz="0" w:space="0" w:color="auto"/>
                                <w:left w:val="none" w:sz="0" w:space="0" w:color="auto"/>
                                <w:bottom w:val="none" w:sz="0" w:space="0" w:color="auto"/>
                                <w:right w:val="none" w:sz="0" w:space="0" w:color="auto"/>
                              </w:divBdr>
                              <w:divsChild>
                                <w:div w:id="1286696796">
                                  <w:marLeft w:val="240"/>
                                  <w:marRight w:val="0"/>
                                  <w:marTop w:val="240"/>
                                  <w:marBottom w:val="0"/>
                                  <w:divBdr>
                                    <w:top w:val="none" w:sz="0" w:space="0" w:color="auto"/>
                                    <w:left w:val="none" w:sz="0" w:space="0" w:color="auto"/>
                                    <w:bottom w:val="none" w:sz="0" w:space="0" w:color="auto"/>
                                    <w:right w:val="none" w:sz="0" w:space="0" w:color="auto"/>
                                  </w:divBdr>
                                </w:div>
                                <w:div w:id="1407192487">
                                  <w:marLeft w:val="480"/>
                                  <w:marRight w:val="0"/>
                                  <w:marTop w:val="240"/>
                                  <w:marBottom w:val="0"/>
                                  <w:divBdr>
                                    <w:top w:val="none" w:sz="0" w:space="0" w:color="auto"/>
                                    <w:left w:val="none" w:sz="0" w:space="0" w:color="auto"/>
                                    <w:bottom w:val="none" w:sz="0" w:space="0" w:color="auto"/>
                                    <w:right w:val="none" w:sz="0" w:space="0" w:color="auto"/>
                                  </w:divBdr>
                                </w:div>
                                <w:div w:id="1381399118">
                                  <w:marLeft w:val="480"/>
                                  <w:marRight w:val="0"/>
                                  <w:marTop w:val="240"/>
                                  <w:marBottom w:val="0"/>
                                  <w:divBdr>
                                    <w:top w:val="none" w:sz="0" w:space="0" w:color="auto"/>
                                    <w:left w:val="none" w:sz="0" w:space="0" w:color="auto"/>
                                    <w:bottom w:val="none" w:sz="0" w:space="0" w:color="auto"/>
                                    <w:right w:val="none" w:sz="0" w:space="0" w:color="auto"/>
                                  </w:divBdr>
                                </w:div>
                                <w:div w:id="476144407">
                                  <w:marLeft w:val="48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589875">
      <w:bodyDiv w:val="1"/>
      <w:marLeft w:val="0"/>
      <w:marRight w:val="0"/>
      <w:marTop w:val="0"/>
      <w:marBottom w:val="0"/>
      <w:divBdr>
        <w:top w:val="none" w:sz="0" w:space="0" w:color="auto"/>
        <w:left w:val="none" w:sz="0" w:space="0" w:color="auto"/>
        <w:bottom w:val="none" w:sz="0" w:space="0" w:color="auto"/>
        <w:right w:val="none" w:sz="0" w:space="0" w:color="auto"/>
      </w:divBdr>
    </w:div>
    <w:div w:id="183726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35444-B23A-4AC1-A913-F44F8A268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dc:creator>
  <cp:lastModifiedBy>Jane McCarthy</cp:lastModifiedBy>
  <cp:revision>2</cp:revision>
  <cp:lastPrinted>2013-10-23T14:33:00Z</cp:lastPrinted>
  <dcterms:created xsi:type="dcterms:W3CDTF">2013-10-23T14:38:00Z</dcterms:created>
  <dcterms:modified xsi:type="dcterms:W3CDTF">2013-10-23T14:38:00Z</dcterms:modified>
</cp:coreProperties>
</file>