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E66" w:rsidRDefault="00651E66" w:rsidP="00D77177">
      <w:pPr>
        <w:jc w:val="center"/>
        <w:rPr>
          <w:ins w:id="0" w:author="Jane McCarthy" w:date="2014-10-15T11:23:00Z"/>
          <w:rFonts w:ascii="Times New Roman" w:hAnsi="Times New Roman" w:cs="Times New Roman"/>
          <w:sz w:val="24"/>
          <w:szCs w:val="24"/>
        </w:rPr>
      </w:pPr>
      <w:ins w:id="1" w:author="Jane McCarthy" w:date="2014-10-15T11:23:00Z">
        <w:r>
          <w:rPr>
            <w:rFonts w:ascii="Times New Roman" w:hAnsi="Times New Roman" w:cs="Times New Roman"/>
            <w:sz w:val="24"/>
            <w:szCs w:val="24"/>
          </w:rPr>
          <w:t>RESOLUTION NO. 2014-10.___</w:t>
        </w:r>
      </w:ins>
    </w:p>
    <w:p w:rsidR="00651E66" w:rsidRDefault="00651E66" w:rsidP="00D77177">
      <w:pPr>
        <w:jc w:val="center"/>
        <w:rPr>
          <w:ins w:id="2" w:author="Jane McCarthy" w:date="2014-10-15T11:23:00Z"/>
          <w:rFonts w:ascii="Times New Roman" w:hAnsi="Times New Roman" w:cs="Times New Roman"/>
          <w:sz w:val="24"/>
          <w:szCs w:val="24"/>
        </w:rPr>
      </w:pPr>
      <w:ins w:id="3" w:author="Jane McCarthy" w:date="2014-10-15T11:23:00Z">
        <w:r>
          <w:rPr>
            <w:rFonts w:ascii="Times New Roman" w:hAnsi="Times New Roman" w:cs="Times New Roman"/>
            <w:sz w:val="24"/>
            <w:szCs w:val="24"/>
          </w:rPr>
          <w:t>OF THE GOVERNING BODY</w:t>
        </w:r>
      </w:ins>
    </w:p>
    <w:p w:rsidR="00651E66" w:rsidRPr="00651E66" w:rsidRDefault="00651E66" w:rsidP="00D77177">
      <w:pPr>
        <w:jc w:val="center"/>
        <w:rPr>
          <w:ins w:id="4" w:author="Jane McCarthy" w:date="2014-10-15T11:23:00Z"/>
          <w:rFonts w:ascii="Times New Roman" w:hAnsi="Times New Roman" w:cs="Times New Roman"/>
          <w:b/>
          <w:sz w:val="24"/>
          <w:szCs w:val="24"/>
          <w:u w:val="single"/>
          <w:rPrChange w:id="5" w:author="Jane McCarthy" w:date="2014-10-15T11:24:00Z">
            <w:rPr>
              <w:ins w:id="6" w:author="Jane McCarthy" w:date="2014-10-15T11:23:00Z"/>
              <w:rFonts w:ascii="Times New Roman" w:hAnsi="Times New Roman" w:cs="Times New Roman"/>
              <w:sz w:val="24"/>
              <w:szCs w:val="24"/>
            </w:rPr>
          </w:rPrChange>
        </w:rPr>
      </w:pPr>
      <w:ins w:id="7" w:author="Jane McCarthy" w:date="2014-10-15T11:24:00Z">
        <w:r w:rsidRPr="00651E66">
          <w:rPr>
            <w:rFonts w:ascii="Times New Roman" w:hAnsi="Times New Roman" w:cs="Times New Roman"/>
            <w:b/>
            <w:sz w:val="24"/>
            <w:szCs w:val="24"/>
            <w:u w:val="single"/>
            <w:rPrChange w:id="8" w:author="Jane McCarthy" w:date="2014-10-15T11:24:00Z">
              <w:rPr>
                <w:rFonts w:ascii="Times New Roman" w:hAnsi="Times New Roman" w:cs="Times New Roman"/>
                <w:sz w:val="24"/>
                <w:szCs w:val="24"/>
              </w:rPr>
            </w:rPrChange>
          </w:rPr>
          <w:t>OF THE BOROUGH OF BLOOMINGDALE</w:t>
        </w:r>
      </w:ins>
      <w:del w:id="9" w:author="Jane McCarthy" w:date="2014-10-15T11:23:00Z">
        <w:r w:rsidR="00A42B28" w:rsidRPr="00651E66" w:rsidDel="00651E66">
          <w:rPr>
            <w:rFonts w:ascii="Times New Roman" w:hAnsi="Times New Roman" w:cs="Times New Roman"/>
            <w:b/>
            <w:sz w:val="24"/>
            <w:szCs w:val="24"/>
            <w:u w:val="single"/>
            <w:rPrChange w:id="10" w:author="Jane McCarthy" w:date="2014-10-15T11:24:00Z">
              <w:rPr>
                <w:rFonts w:ascii="Times New Roman" w:hAnsi="Times New Roman" w:cs="Times New Roman"/>
                <w:sz w:val="24"/>
                <w:szCs w:val="24"/>
              </w:rPr>
            </w:rPrChange>
          </w:rPr>
          <w:delText>DRAFT</w:delText>
        </w:r>
      </w:del>
      <w:r w:rsidR="00A42B28" w:rsidRPr="00651E66">
        <w:rPr>
          <w:rFonts w:ascii="Times New Roman" w:hAnsi="Times New Roman" w:cs="Times New Roman"/>
          <w:b/>
          <w:sz w:val="24"/>
          <w:szCs w:val="24"/>
          <w:u w:val="single"/>
          <w:rPrChange w:id="11" w:author="Jane McCarthy" w:date="2014-10-15T11:24:00Z">
            <w:rPr>
              <w:rFonts w:ascii="Times New Roman" w:hAnsi="Times New Roman" w:cs="Times New Roman"/>
              <w:sz w:val="24"/>
              <w:szCs w:val="24"/>
            </w:rPr>
          </w:rPrChange>
        </w:rPr>
        <w:t xml:space="preserve"> </w:t>
      </w:r>
    </w:p>
    <w:p w:rsidR="00651E66" w:rsidRDefault="00651E66" w:rsidP="00D77177">
      <w:pPr>
        <w:jc w:val="center"/>
        <w:rPr>
          <w:ins w:id="12" w:author="Jane McCarthy" w:date="2014-10-15T11:23:00Z"/>
          <w:rFonts w:ascii="Times New Roman" w:hAnsi="Times New Roman" w:cs="Times New Roman"/>
          <w:sz w:val="24"/>
          <w:szCs w:val="24"/>
        </w:rPr>
      </w:pPr>
    </w:p>
    <w:p w:rsidR="00A42B28" w:rsidRPr="00651E66" w:rsidRDefault="00A42B28" w:rsidP="00D77177">
      <w:pPr>
        <w:jc w:val="center"/>
        <w:rPr>
          <w:rFonts w:ascii="Times New Roman" w:hAnsi="Times New Roman" w:cs="Times New Roman"/>
          <w:b/>
          <w:i/>
          <w:sz w:val="24"/>
          <w:szCs w:val="24"/>
          <w:rPrChange w:id="13" w:author="Jane McCarthy" w:date="2014-10-15T11:24:00Z">
            <w:rPr>
              <w:rFonts w:ascii="Times New Roman" w:hAnsi="Times New Roman" w:cs="Times New Roman"/>
              <w:sz w:val="24"/>
              <w:szCs w:val="24"/>
            </w:rPr>
          </w:rPrChange>
        </w:rPr>
      </w:pPr>
      <w:r w:rsidRPr="00651E66">
        <w:rPr>
          <w:rFonts w:ascii="Times New Roman" w:hAnsi="Times New Roman" w:cs="Times New Roman"/>
          <w:b/>
          <w:i/>
          <w:sz w:val="24"/>
          <w:szCs w:val="24"/>
          <w:rPrChange w:id="14" w:author="Jane McCarthy" w:date="2014-10-15T11:24:00Z">
            <w:rPr>
              <w:rFonts w:ascii="Times New Roman" w:hAnsi="Times New Roman" w:cs="Times New Roman"/>
              <w:sz w:val="24"/>
              <w:szCs w:val="24"/>
            </w:rPr>
          </w:rPrChange>
        </w:rPr>
        <w:t>RESOLUTION URGING GOVERNOR AND LEGISLATURE TO RECOGNIZE AND PRESERVE STRENGTH OF LOCAL PENSION FUNDING WHEN CONSIDERING THE RECOMMENDATIONS OF GOVERNOR CHRISTIE’S PENSION AND HEALTH BENEFIT STUDY COMMISSION</w:t>
      </w:r>
    </w:p>
    <w:p w:rsidR="00D77177" w:rsidRDefault="00D77177" w:rsidP="00A42B28"/>
    <w:p w:rsidR="00D77177" w:rsidRPr="00F57B54" w:rsidRDefault="00A42B28" w:rsidP="00A42B28">
      <w:pPr>
        <w:rPr>
          <w:rFonts w:ascii="Times New Roman" w:hAnsi="Times New Roman" w:cs="Times New Roman"/>
          <w:sz w:val="24"/>
          <w:szCs w:val="24"/>
        </w:rPr>
      </w:pPr>
      <w:r w:rsidRPr="00F57B54">
        <w:rPr>
          <w:rFonts w:ascii="Times New Roman" w:hAnsi="Times New Roman" w:cs="Times New Roman"/>
          <w:sz w:val="24"/>
          <w:szCs w:val="24"/>
        </w:rPr>
        <w:t>WHEREAS, State actuaries confirm that the bipartisan pension and benefit reforms that were enacted in 2010 and 2011, coupled with the consistent</w:t>
      </w:r>
      <w:r w:rsidR="00D77177" w:rsidRPr="00F57B54">
        <w:rPr>
          <w:rFonts w:ascii="Times New Roman" w:hAnsi="Times New Roman" w:cs="Times New Roman"/>
          <w:sz w:val="24"/>
          <w:szCs w:val="24"/>
        </w:rPr>
        <w:t xml:space="preserve"> pension</w:t>
      </w:r>
      <w:r w:rsidRPr="00F57B54">
        <w:rPr>
          <w:rFonts w:ascii="Times New Roman" w:hAnsi="Times New Roman" w:cs="Times New Roman"/>
          <w:sz w:val="24"/>
          <w:szCs w:val="24"/>
        </w:rPr>
        <w:t xml:space="preserve"> payments made by responsible local governing bodies, are delivering the</w:t>
      </w:r>
      <w:r w:rsidR="00D77177" w:rsidRPr="00F57B54">
        <w:rPr>
          <w:rFonts w:ascii="Times New Roman" w:hAnsi="Times New Roman" w:cs="Times New Roman"/>
          <w:sz w:val="24"/>
          <w:szCs w:val="24"/>
        </w:rPr>
        <w:t xml:space="preserve"> savings that had been</w:t>
      </w:r>
      <w:r w:rsidRPr="00F57B54">
        <w:rPr>
          <w:rFonts w:ascii="Times New Roman" w:hAnsi="Times New Roman" w:cs="Times New Roman"/>
          <w:sz w:val="24"/>
          <w:szCs w:val="24"/>
        </w:rPr>
        <w:t xml:space="preserve"> promise</w:t>
      </w:r>
      <w:r w:rsidR="00D77177" w:rsidRPr="00F57B54">
        <w:rPr>
          <w:rFonts w:ascii="Times New Roman" w:hAnsi="Times New Roman" w:cs="Times New Roman"/>
          <w:sz w:val="24"/>
          <w:szCs w:val="24"/>
        </w:rPr>
        <w:t>d</w:t>
      </w:r>
      <w:r w:rsidRPr="00F57B54">
        <w:rPr>
          <w:rFonts w:ascii="Times New Roman" w:hAnsi="Times New Roman" w:cs="Times New Roman"/>
          <w:sz w:val="24"/>
          <w:szCs w:val="24"/>
        </w:rPr>
        <w:t xml:space="preserve"> by their advocates</w:t>
      </w:r>
      <w:r w:rsidR="00D77177" w:rsidRPr="00F57B54">
        <w:rPr>
          <w:rFonts w:ascii="Times New Roman" w:hAnsi="Times New Roman" w:cs="Times New Roman"/>
          <w:sz w:val="24"/>
          <w:szCs w:val="24"/>
        </w:rPr>
        <w:t>; and</w:t>
      </w:r>
    </w:p>
    <w:p w:rsidR="00D77177" w:rsidRPr="00F57B54" w:rsidRDefault="00D77177" w:rsidP="00D77177">
      <w:pPr>
        <w:rPr>
          <w:rFonts w:ascii="Times New Roman" w:hAnsi="Times New Roman" w:cs="Times New Roman"/>
          <w:sz w:val="24"/>
          <w:szCs w:val="24"/>
        </w:rPr>
      </w:pPr>
      <w:r w:rsidRPr="00F57B54">
        <w:rPr>
          <w:rFonts w:ascii="Times New Roman" w:hAnsi="Times New Roman" w:cs="Times New Roman"/>
          <w:sz w:val="24"/>
          <w:szCs w:val="24"/>
        </w:rPr>
        <w:t xml:space="preserve">WHEREAS, </w:t>
      </w:r>
      <w:r w:rsidR="00815C48">
        <w:rPr>
          <w:rFonts w:ascii="Times New Roman" w:hAnsi="Times New Roman" w:cs="Times New Roman"/>
          <w:sz w:val="24"/>
          <w:szCs w:val="24"/>
        </w:rPr>
        <w:t>w</w:t>
      </w:r>
      <w:r w:rsidR="00A42B28" w:rsidRPr="00F57B54">
        <w:rPr>
          <w:rFonts w:ascii="Times New Roman" w:hAnsi="Times New Roman" w:cs="Times New Roman"/>
          <w:sz w:val="24"/>
          <w:szCs w:val="24"/>
        </w:rPr>
        <w:t xml:space="preserve">hen analyzing the fiscal health of public employee pension and benefit systems, the experts </w:t>
      </w:r>
      <w:r w:rsidRPr="00F57B54">
        <w:rPr>
          <w:rFonts w:ascii="Times New Roman" w:hAnsi="Times New Roman" w:cs="Times New Roman"/>
          <w:sz w:val="24"/>
          <w:szCs w:val="24"/>
        </w:rPr>
        <w:t>make</w:t>
      </w:r>
      <w:r w:rsidR="00A42B28" w:rsidRPr="00F57B54">
        <w:rPr>
          <w:rFonts w:ascii="Times New Roman" w:hAnsi="Times New Roman" w:cs="Times New Roman"/>
          <w:sz w:val="24"/>
          <w:szCs w:val="24"/>
        </w:rPr>
        <w:t xml:space="preserve"> a distinction between local commitments for local employees and retirees, and the commitments that are the State government’s responsibility</w:t>
      </w:r>
      <w:r w:rsidRPr="00F57B54">
        <w:rPr>
          <w:rFonts w:ascii="Times New Roman" w:hAnsi="Times New Roman" w:cs="Times New Roman"/>
          <w:sz w:val="24"/>
          <w:szCs w:val="24"/>
        </w:rPr>
        <w:t>; and</w:t>
      </w:r>
    </w:p>
    <w:p w:rsidR="00D77177" w:rsidRPr="00F57B54" w:rsidRDefault="00D77177" w:rsidP="00D77177">
      <w:pPr>
        <w:rPr>
          <w:rFonts w:ascii="Times New Roman" w:hAnsi="Times New Roman" w:cs="Times New Roman"/>
          <w:sz w:val="24"/>
          <w:szCs w:val="24"/>
        </w:rPr>
      </w:pPr>
      <w:r w:rsidRPr="00F57B54">
        <w:rPr>
          <w:rFonts w:ascii="Times New Roman" w:hAnsi="Times New Roman" w:cs="Times New Roman"/>
          <w:sz w:val="24"/>
          <w:szCs w:val="24"/>
        </w:rPr>
        <w:t xml:space="preserve">WHEREAS, </w:t>
      </w:r>
      <w:r w:rsidR="00815C48">
        <w:rPr>
          <w:rFonts w:ascii="Times New Roman" w:hAnsi="Times New Roman" w:cs="Times New Roman"/>
          <w:sz w:val="24"/>
          <w:szCs w:val="24"/>
        </w:rPr>
        <w:t>a</w:t>
      </w:r>
      <w:r w:rsidR="00A42B28" w:rsidRPr="00F57B54">
        <w:rPr>
          <w:rFonts w:ascii="Times New Roman" w:hAnsi="Times New Roman" w:cs="Times New Roman"/>
          <w:sz w:val="24"/>
          <w:szCs w:val="24"/>
        </w:rPr>
        <w:t>ccording to the latest valuation reports, the local government Public Employees Retirement System (local PERS) and the local Police and Fire Retirement System (local PFRS) are actuarially sound, in large part due to the fact that municipalities and counties have made full employer contributions as required under the law for over a decade</w:t>
      </w:r>
      <w:r w:rsidRPr="00F57B54">
        <w:rPr>
          <w:rFonts w:ascii="Times New Roman" w:hAnsi="Times New Roman" w:cs="Times New Roman"/>
          <w:sz w:val="24"/>
          <w:szCs w:val="24"/>
        </w:rPr>
        <w:t>, with</w:t>
      </w:r>
      <w:r w:rsidR="00A42B28" w:rsidRPr="00F57B54">
        <w:rPr>
          <w:rFonts w:ascii="Times New Roman" w:hAnsi="Times New Roman" w:cs="Times New Roman"/>
          <w:sz w:val="24"/>
          <w:szCs w:val="24"/>
        </w:rPr>
        <w:t xml:space="preserve"> local PERS currently funded (comparing assets to liabilities) at 73.9% and local PFRS is currently funded at 76.9%, according to the experts</w:t>
      </w:r>
      <w:r w:rsidRPr="00F57B54">
        <w:rPr>
          <w:rFonts w:ascii="Times New Roman" w:hAnsi="Times New Roman" w:cs="Times New Roman"/>
          <w:sz w:val="24"/>
          <w:szCs w:val="24"/>
        </w:rPr>
        <w:t>; and</w:t>
      </w:r>
    </w:p>
    <w:p w:rsidR="00A42B28" w:rsidRPr="00F57B54" w:rsidRDefault="00D77177" w:rsidP="00D77177">
      <w:pPr>
        <w:rPr>
          <w:rFonts w:ascii="Times New Roman" w:hAnsi="Times New Roman" w:cs="Times New Roman"/>
          <w:sz w:val="24"/>
          <w:szCs w:val="24"/>
        </w:rPr>
      </w:pPr>
      <w:r w:rsidRPr="00F57B54">
        <w:rPr>
          <w:rFonts w:ascii="Times New Roman" w:hAnsi="Times New Roman" w:cs="Times New Roman"/>
          <w:sz w:val="24"/>
          <w:szCs w:val="24"/>
        </w:rPr>
        <w:t xml:space="preserve">WHEREAS, </w:t>
      </w:r>
      <w:r w:rsidR="00815C48">
        <w:rPr>
          <w:rFonts w:ascii="Times New Roman" w:hAnsi="Times New Roman" w:cs="Times New Roman"/>
          <w:sz w:val="24"/>
          <w:szCs w:val="24"/>
        </w:rPr>
        <w:t>t</w:t>
      </w:r>
      <w:r w:rsidR="00A42B28" w:rsidRPr="00F57B54">
        <w:rPr>
          <w:rFonts w:ascii="Times New Roman" w:hAnsi="Times New Roman" w:cs="Times New Roman"/>
          <w:sz w:val="24"/>
          <w:szCs w:val="24"/>
        </w:rPr>
        <w:t>he State PERS, on the other hand, is currently funded at 48.1%, and State PFRS is a little better, at 50.8%</w:t>
      </w:r>
      <w:r w:rsidRPr="00F57B54">
        <w:rPr>
          <w:rFonts w:ascii="Times New Roman" w:hAnsi="Times New Roman" w:cs="Times New Roman"/>
          <w:sz w:val="24"/>
          <w:szCs w:val="24"/>
        </w:rPr>
        <w:t>; and</w:t>
      </w:r>
    </w:p>
    <w:p w:rsidR="00F57B54" w:rsidRPr="00F57B54" w:rsidRDefault="00F57B54" w:rsidP="00F57B54">
      <w:pPr>
        <w:rPr>
          <w:rFonts w:ascii="Times New Roman" w:hAnsi="Times New Roman" w:cs="Times New Roman"/>
          <w:sz w:val="24"/>
          <w:szCs w:val="24"/>
        </w:rPr>
      </w:pPr>
      <w:r w:rsidRPr="00F57B54">
        <w:rPr>
          <w:rFonts w:ascii="Times New Roman" w:hAnsi="Times New Roman" w:cs="Times New Roman"/>
          <w:sz w:val="24"/>
          <w:szCs w:val="24"/>
        </w:rPr>
        <w:t xml:space="preserve">WHEREAS, </w:t>
      </w:r>
      <w:r w:rsidR="00815C48">
        <w:rPr>
          <w:rFonts w:ascii="Times New Roman" w:hAnsi="Times New Roman" w:cs="Times New Roman"/>
          <w:sz w:val="24"/>
          <w:szCs w:val="24"/>
        </w:rPr>
        <w:t>t</w:t>
      </w:r>
      <w:r w:rsidRPr="00F57B54">
        <w:rPr>
          <w:rFonts w:ascii="Times New Roman" w:hAnsi="Times New Roman" w:cs="Times New Roman"/>
          <w:sz w:val="24"/>
          <w:szCs w:val="24"/>
        </w:rPr>
        <w:t>he Officers of the League of Municipalities have submitted a statement to Governor Christie’s Pension and Health Benefit Study Commission, urging that the Final Report and Recommendations of th</w:t>
      </w:r>
      <w:r>
        <w:rPr>
          <w:rFonts w:ascii="Times New Roman" w:hAnsi="Times New Roman" w:cs="Times New Roman"/>
          <w:sz w:val="24"/>
          <w:szCs w:val="24"/>
        </w:rPr>
        <w:t>at</w:t>
      </w:r>
      <w:r w:rsidRPr="00F57B54">
        <w:rPr>
          <w:rFonts w:ascii="Times New Roman" w:hAnsi="Times New Roman" w:cs="Times New Roman"/>
          <w:sz w:val="24"/>
          <w:szCs w:val="24"/>
        </w:rPr>
        <w:t xml:space="preserve"> Study Commission not, in any way, weaken the vitality of the local pension plans; and</w:t>
      </w:r>
    </w:p>
    <w:p w:rsidR="00D77177" w:rsidRPr="00D77177" w:rsidRDefault="00D77177" w:rsidP="00F57B54">
      <w:pPr>
        <w:tabs>
          <w:tab w:val="left" w:pos="0"/>
        </w:tabs>
        <w:spacing w:before="100" w:beforeAutospacing="1" w:after="100" w:afterAutospacing="1" w:line="240" w:lineRule="auto"/>
        <w:jc w:val="both"/>
        <w:rPr>
          <w:rFonts w:ascii="Times New Roman" w:eastAsia="Times New Roman" w:hAnsi="Times New Roman" w:cs="Times New Roman"/>
          <w:sz w:val="24"/>
          <w:szCs w:val="24"/>
        </w:rPr>
      </w:pPr>
      <w:r w:rsidRPr="00D77177">
        <w:rPr>
          <w:rFonts w:ascii="Times New Roman" w:eastAsia="Times New Roman" w:hAnsi="Times New Roman" w:cs="Times New Roman"/>
          <w:bCs/>
          <w:sz w:val="24"/>
          <w:szCs w:val="24"/>
        </w:rPr>
        <w:t xml:space="preserve">RESOLVED, that the governing body of </w:t>
      </w:r>
      <w:ins w:id="15" w:author="Jane McCarthy" w:date="2014-10-15T11:25:00Z">
        <w:r w:rsidR="00D31EEA">
          <w:rPr>
            <w:rFonts w:ascii="Times New Roman" w:eastAsia="Times New Roman" w:hAnsi="Times New Roman" w:cs="Times New Roman"/>
            <w:bCs/>
            <w:sz w:val="24"/>
            <w:szCs w:val="24"/>
          </w:rPr>
          <w:t>the Borough of Bloomingdale</w:t>
        </w:r>
      </w:ins>
      <w:del w:id="16" w:author="Jane McCarthy" w:date="2014-10-15T11:25:00Z">
        <w:r w:rsidRPr="00D77177" w:rsidDel="00D31EEA">
          <w:rPr>
            <w:rFonts w:ascii="Times New Roman" w:eastAsia="Times New Roman" w:hAnsi="Times New Roman" w:cs="Times New Roman"/>
            <w:bCs/>
            <w:sz w:val="24"/>
            <w:szCs w:val="24"/>
          </w:rPr>
          <w:delText>(insert the name of the Municipality)</w:delText>
        </w:r>
      </w:del>
      <w:r w:rsidRPr="00D77177">
        <w:rPr>
          <w:rFonts w:ascii="Times New Roman" w:eastAsia="Times New Roman" w:hAnsi="Times New Roman" w:cs="Times New Roman"/>
          <w:bCs/>
          <w:sz w:val="24"/>
          <w:szCs w:val="24"/>
        </w:rPr>
        <w:t xml:space="preserve"> </w:t>
      </w:r>
      <w:r w:rsidRPr="00F57B54">
        <w:rPr>
          <w:rFonts w:ascii="Times New Roman" w:eastAsia="Times New Roman" w:hAnsi="Times New Roman" w:cs="Times New Roman"/>
          <w:bCs/>
          <w:sz w:val="24"/>
          <w:szCs w:val="24"/>
        </w:rPr>
        <w:t>urg</w:t>
      </w:r>
      <w:r w:rsidR="00815C48">
        <w:rPr>
          <w:rFonts w:ascii="Times New Roman" w:eastAsia="Times New Roman" w:hAnsi="Times New Roman" w:cs="Times New Roman"/>
          <w:bCs/>
          <w:sz w:val="24"/>
          <w:szCs w:val="24"/>
        </w:rPr>
        <w:t>es</w:t>
      </w:r>
      <w:r w:rsidRPr="00F57B54">
        <w:rPr>
          <w:rFonts w:ascii="Times New Roman" w:eastAsia="Times New Roman" w:hAnsi="Times New Roman" w:cs="Times New Roman"/>
          <w:bCs/>
          <w:sz w:val="24"/>
          <w:szCs w:val="24"/>
        </w:rPr>
        <w:t xml:space="preserve"> State policy-makers to recognize and protect the strength of the local PERS and local PFRS systems, and reject any recommendations that would threaten municipal budgets and property taxpayers</w:t>
      </w:r>
      <w:r w:rsidR="00F57B54" w:rsidRPr="00F57B54">
        <w:rPr>
          <w:rFonts w:ascii="Times New Roman" w:eastAsia="Times New Roman" w:hAnsi="Times New Roman" w:cs="Times New Roman"/>
          <w:bCs/>
          <w:sz w:val="24"/>
          <w:szCs w:val="24"/>
        </w:rPr>
        <w:t>; and be it, further,</w:t>
      </w:r>
    </w:p>
    <w:p w:rsidR="00F57B54" w:rsidRPr="00F57B54" w:rsidRDefault="00D77177" w:rsidP="00F57B54">
      <w:pPr>
        <w:jc w:val="both"/>
        <w:rPr>
          <w:rFonts w:ascii="Times New Roman" w:hAnsi="Times New Roman" w:cs="Times New Roman"/>
          <w:sz w:val="24"/>
          <w:szCs w:val="24"/>
        </w:rPr>
      </w:pPr>
      <w:r w:rsidRPr="00D77177">
        <w:rPr>
          <w:rFonts w:ascii="Times New Roman" w:eastAsia="Times New Roman" w:hAnsi="Times New Roman" w:cs="Times New Roman"/>
          <w:sz w:val="24"/>
          <w:szCs w:val="24"/>
        </w:rPr>
        <w:t xml:space="preserve">RESOLVED, </w:t>
      </w:r>
      <w:r w:rsidR="00F57B54" w:rsidRPr="00F57B54">
        <w:rPr>
          <w:rFonts w:ascii="Times New Roman" w:eastAsia="Times New Roman" w:hAnsi="Times New Roman" w:cs="Times New Roman"/>
          <w:sz w:val="24"/>
          <w:szCs w:val="24"/>
        </w:rPr>
        <w:t>that, while w</w:t>
      </w:r>
      <w:r w:rsidR="00F57B54" w:rsidRPr="00F57B54">
        <w:rPr>
          <w:rFonts w:ascii="Times New Roman" w:hAnsi="Times New Roman" w:cs="Times New Roman"/>
          <w:sz w:val="24"/>
          <w:szCs w:val="24"/>
        </w:rPr>
        <w:t>e recognize the State’s budget problems and we are anxious to help in any way we can, we cannot help in any way that shifts new burdens to our property taxpayers and our dedicated public servants; and be it, finally,</w:t>
      </w:r>
    </w:p>
    <w:p w:rsidR="00D77177" w:rsidRPr="00D77177" w:rsidRDefault="00D77177" w:rsidP="00D77177">
      <w:pPr>
        <w:spacing w:after="0" w:line="240" w:lineRule="auto"/>
        <w:jc w:val="both"/>
        <w:rPr>
          <w:rFonts w:ascii="Times New Roman" w:eastAsia="Batang" w:hAnsi="Times New Roman" w:cs="Times New Roman"/>
          <w:sz w:val="24"/>
          <w:szCs w:val="24"/>
          <w:lang w:eastAsia="ko-KR"/>
        </w:rPr>
      </w:pPr>
      <w:r w:rsidRPr="00D77177">
        <w:rPr>
          <w:rFonts w:ascii="Times New Roman" w:eastAsia="Times New Roman" w:hAnsi="Times New Roman" w:cs="Times New Roman"/>
          <w:sz w:val="24"/>
          <w:szCs w:val="24"/>
        </w:rPr>
        <w:t xml:space="preserve">RESOLVED, that certified copies of this Resolution be forwarded to Governor Chris Christie, </w:t>
      </w:r>
      <w:r w:rsidR="00F57B54" w:rsidRPr="00F57B54">
        <w:rPr>
          <w:rFonts w:ascii="Times New Roman" w:eastAsia="Times New Roman" w:hAnsi="Times New Roman" w:cs="Times New Roman"/>
          <w:sz w:val="24"/>
          <w:szCs w:val="24"/>
        </w:rPr>
        <w:t xml:space="preserve">State Treasurer Andrew </w:t>
      </w:r>
      <w:proofErr w:type="spellStart"/>
      <w:r w:rsidR="00F57B54" w:rsidRPr="00F57B54">
        <w:rPr>
          <w:rFonts w:ascii="Times New Roman" w:eastAsia="Times New Roman" w:hAnsi="Times New Roman" w:cs="Times New Roman"/>
          <w:sz w:val="24"/>
          <w:szCs w:val="24"/>
        </w:rPr>
        <w:t>Sidamon-Eristoff</w:t>
      </w:r>
      <w:proofErr w:type="spellEnd"/>
      <w:r w:rsidRPr="00D77177">
        <w:rPr>
          <w:rFonts w:ascii="Times New Roman" w:eastAsia="Times New Roman" w:hAnsi="Times New Roman" w:cs="Times New Roman"/>
          <w:sz w:val="24"/>
          <w:szCs w:val="24"/>
        </w:rPr>
        <w:t xml:space="preserve">, our State Senator (Name), our two representatives in the General Assembly </w:t>
      </w:r>
      <w:ins w:id="17" w:author="Jane McCarthy" w:date="2014-10-15T11:26:00Z">
        <w:r w:rsidR="00D31EEA">
          <w:rPr>
            <w:rFonts w:ascii="Times New Roman" w:eastAsia="Times New Roman" w:hAnsi="Times New Roman" w:cs="Times New Roman"/>
            <w:sz w:val="24"/>
            <w:szCs w:val="24"/>
          </w:rPr>
          <w:t xml:space="preserve">Robert </w:t>
        </w:r>
        <w:proofErr w:type="spellStart"/>
        <w:r w:rsidR="00D31EEA">
          <w:rPr>
            <w:rFonts w:ascii="Times New Roman" w:eastAsia="Times New Roman" w:hAnsi="Times New Roman" w:cs="Times New Roman"/>
            <w:sz w:val="24"/>
            <w:szCs w:val="24"/>
          </w:rPr>
          <w:t>Auth</w:t>
        </w:r>
        <w:proofErr w:type="spellEnd"/>
        <w:r w:rsidR="00D31EEA">
          <w:rPr>
            <w:rFonts w:ascii="Times New Roman" w:eastAsia="Times New Roman" w:hAnsi="Times New Roman" w:cs="Times New Roman"/>
            <w:sz w:val="24"/>
            <w:szCs w:val="24"/>
          </w:rPr>
          <w:t xml:space="preserve"> and Assemblywoman Holly Schepisi</w:t>
        </w:r>
      </w:ins>
      <w:bookmarkStart w:id="18" w:name="_GoBack"/>
      <w:bookmarkEnd w:id="18"/>
      <w:del w:id="19" w:author="Jane McCarthy" w:date="2014-10-15T11:25:00Z">
        <w:r w:rsidRPr="00D77177" w:rsidDel="00D31EEA">
          <w:rPr>
            <w:rFonts w:ascii="Times New Roman" w:eastAsia="Times New Roman" w:hAnsi="Times New Roman" w:cs="Times New Roman"/>
            <w:sz w:val="24"/>
            <w:szCs w:val="24"/>
          </w:rPr>
          <w:delText>(Name) and (Name)</w:delText>
        </w:r>
      </w:del>
      <w:r w:rsidRPr="00D77177">
        <w:rPr>
          <w:rFonts w:ascii="Times New Roman" w:eastAsia="Times New Roman" w:hAnsi="Times New Roman" w:cs="Times New Roman"/>
          <w:sz w:val="24"/>
          <w:szCs w:val="24"/>
        </w:rPr>
        <w:t xml:space="preserve">, and to the New Jersey League of Municipalities. </w:t>
      </w:r>
    </w:p>
    <w:p w:rsidR="00746CAC" w:rsidRPr="00651E66" w:rsidRDefault="00A42B28" w:rsidP="00651E66">
      <w:pPr>
        <w:spacing w:line="240" w:lineRule="auto"/>
        <w:rPr>
          <w:ins w:id="20" w:author="Jane McCarthy" w:date="2014-10-15T11:21:00Z"/>
          <w:rFonts w:ascii="Times New Roman" w:hAnsi="Times New Roman" w:cs="Times New Roman"/>
          <w:rPrChange w:id="21" w:author="Jane McCarthy" w:date="2014-10-15T11:24:00Z">
            <w:rPr>
              <w:ins w:id="22" w:author="Jane McCarthy" w:date="2014-10-15T11:21:00Z"/>
            </w:rPr>
          </w:rPrChange>
        </w:rPr>
        <w:pPrChange w:id="23" w:author="Jane McCarthy" w:date="2014-10-15T11:24:00Z">
          <w:pPr/>
        </w:pPrChange>
      </w:pPr>
      <w:r w:rsidRPr="00F57B54">
        <w:rPr>
          <w:rFonts w:ascii="Times New Roman" w:hAnsi="Times New Roman" w:cs="Times New Roman"/>
          <w:sz w:val="24"/>
          <w:szCs w:val="24"/>
        </w:rPr>
        <w:t>.</w:t>
      </w:r>
      <w:ins w:id="24" w:author="Jane McCarthy" w:date="2014-10-15T11:21:00Z">
        <w:r w:rsidR="00746CAC" w:rsidRPr="00746CAC">
          <w:t xml:space="preserve"> </w:t>
        </w:r>
      </w:ins>
    </w:p>
    <w:p w:rsidR="00746CAC" w:rsidRPr="00651E66" w:rsidRDefault="00746CAC" w:rsidP="00651E66">
      <w:pPr>
        <w:keepNext/>
        <w:spacing w:line="240" w:lineRule="auto"/>
        <w:jc w:val="center"/>
        <w:outlineLvl w:val="1"/>
        <w:rPr>
          <w:ins w:id="25" w:author="Jane McCarthy" w:date="2014-10-15T11:21:00Z"/>
          <w:rFonts w:ascii="Times New Roman" w:hAnsi="Times New Roman" w:cs="Times New Roman"/>
          <w:b/>
          <w:sz w:val="18"/>
          <w:rPrChange w:id="26" w:author="Jane McCarthy" w:date="2014-10-15T11:24:00Z">
            <w:rPr>
              <w:ins w:id="27" w:author="Jane McCarthy" w:date="2014-10-15T11:21:00Z"/>
              <w:b/>
              <w:sz w:val="18"/>
            </w:rPr>
          </w:rPrChange>
        </w:rPr>
        <w:pPrChange w:id="28" w:author="Jane McCarthy" w:date="2014-10-15T11:24:00Z">
          <w:pPr>
            <w:keepNext/>
            <w:jc w:val="center"/>
            <w:outlineLvl w:val="1"/>
          </w:pPr>
        </w:pPrChange>
      </w:pPr>
      <w:ins w:id="29" w:author="Jane McCarthy" w:date="2014-10-15T11:21:00Z">
        <w:r w:rsidRPr="00651E66">
          <w:rPr>
            <w:rFonts w:ascii="Times New Roman" w:hAnsi="Times New Roman" w:cs="Times New Roman"/>
            <w:b/>
            <w:sz w:val="18"/>
            <w:rPrChange w:id="30" w:author="Jane McCarthy" w:date="2014-10-15T11:24:00Z">
              <w:rPr>
                <w:b/>
                <w:sz w:val="18"/>
              </w:rPr>
            </w:rPrChange>
          </w:rPr>
          <w:lastRenderedPageBreak/>
          <w:t>Record of Council Vote on Passage</w:t>
        </w:r>
      </w:ins>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746CAC" w:rsidRPr="00651E66" w:rsidTr="00BC34E3">
        <w:trPr>
          <w:ins w:id="31" w:author="Jane McCarthy" w:date="2014-10-15T11:21:00Z"/>
        </w:trPr>
        <w:tc>
          <w:tcPr>
            <w:tcW w:w="153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32" w:author="Jane McCarthy" w:date="2014-10-15T11:21:00Z"/>
                <w:rFonts w:ascii="Times New Roman" w:hAnsi="Times New Roman" w:cs="Times New Roman"/>
                <w:caps/>
                <w:sz w:val="18"/>
                <w:rPrChange w:id="33" w:author="Jane McCarthy" w:date="2014-10-15T11:24:00Z">
                  <w:rPr>
                    <w:ins w:id="34" w:author="Jane McCarthy" w:date="2014-10-15T11:21:00Z"/>
                    <w:caps/>
                    <w:sz w:val="18"/>
                  </w:rPr>
                </w:rPrChange>
              </w:rPr>
              <w:pPrChange w:id="35" w:author="Jane McCarthy" w:date="2014-10-15T11:24:00Z">
                <w:pPr/>
              </w:pPrChange>
            </w:pPr>
            <w:ins w:id="36" w:author="Jane McCarthy" w:date="2014-10-15T11:21:00Z">
              <w:r w:rsidRPr="00651E66">
                <w:rPr>
                  <w:rFonts w:ascii="Times New Roman" w:hAnsi="Times New Roman" w:cs="Times New Roman"/>
                  <w:caps/>
                  <w:sz w:val="18"/>
                  <w:rPrChange w:id="37" w:author="Jane McCarthy" w:date="2014-10-15T11:24:00Z">
                    <w:rPr>
                      <w:caps/>
                      <w:sz w:val="18"/>
                    </w:rPr>
                  </w:rPrChange>
                </w:rPr>
                <w:t>Councilman</w:t>
              </w:r>
            </w:ins>
          </w:p>
        </w:tc>
        <w:tc>
          <w:tcPr>
            <w:tcW w:w="72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38" w:author="Jane McCarthy" w:date="2014-10-15T11:21:00Z"/>
                <w:rFonts w:ascii="Times New Roman" w:hAnsi="Times New Roman" w:cs="Times New Roman"/>
                <w:caps/>
                <w:sz w:val="18"/>
                <w:rPrChange w:id="39" w:author="Jane McCarthy" w:date="2014-10-15T11:24:00Z">
                  <w:rPr>
                    <w:ins w:id="40" w:author="Jane McCarthy" w:date="2014-10-15T11:21:00Z"/>
                    <w:caps/>
                    <w:sz w:val="18"/>
                  </w:rPr>
                </w:rPrChange>
              </w:rPr>
              <w:pPrChange w:id="41" w:author="Jane McCarthy" w:date="2014-10-15T11:24:00Z">
                <w:pPr/>
              </w:pPrChange>
            </w:pPr>
            <w:ins w:id="42" w:author="Jane McCarthy" w:date="2014-10-15T11:21:00Z">
              <w:r w:rsidRPr="00651E66">
                <w:rPr>
                  <w:rFonts w:ascii="Times New Roman" w:hAnsi="Times New Roman" w:cs="Times New Roman"/>
                  <w:caps/>
                  <w:sz w:val="18"/>
                  <w:rPrChange w:id="43" w:author="Jane McCarthy" w:date="2014-10-15T11:24:00Z">
                    <w:rPr>
                      <w:caps/>
                      <w:sz w:val="18"/>
                    </w:rPr>
                  </w:rPrChange>
                </w:rPr>
                <w:t>aye</w:t>
              </w:r>
            </w:ins>
          </w:p>
        </w:tc>
        <w:tc>
          <w:tcPr>
            <w:tcW w:w="63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44" w:author="Jane McCarthy" w:date="2014-10-15T11:21:00Z"/>
                <w:rFonts w:ascii="Times New Roman" w:hAnsi="Times New Roman" w:cs="Times New Roman"/>
                <w:caps/>
                <w:sz w:val="18"/>
                <w:rPrChange w:id="45" w:author="Jane McCarthy" w:date="2014-10-15T11:24:00Z">
                  <w:rPr>
                    <w:ins w:id="46" w:author="Jane McCarthy" w:date="2014-10-15T11:21:00Z"/>
                    <w:caps/>
                    <w:sz w:val="18"/>
                  </w:rPr>
                </w:rPrChange>
              </w:rPr>
              <w:pPrChange w:id="47" w:author="Jane McCarthy" w:date="2014-10-15T11:24:00Z">
                <w:pPr/>
              </w:pPrChange>
            </w:pPr>
            <w:ins w:id="48" w:author="Jane McCarthy" w:date="2014-10-15T11:21:00Z">
              <w:r w:rsidRPr="00651E66">
                <w:rPr>
                  <w:rFonts w:ascii="Times New Roman" w:hAnsi="Times New Roman" w:cs="Times New Roman"/>
                  <w:caps/>
                  <w:sz w:val="18"/>
                  <w:rPrChange w:id="49" w:author="Jane McCarthy" w:date="2014-10-15T11:24:00Z">
                    <w:rPr>
                      <w:caps/>
                      <w:sz w:val="18"/>
                    </w:rPr>
                  </w:rPrChange>
                </w:rPr>
                <w:t>nay</w:t>
              </w:r>
            </w:ins>
          </w:p>
        </w:tc>
        <w:tc>
          <w:tcPr>
            <w:tcW w:w="81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50" w:author="Jane McCarthy" w:date="2014-10-15T11:21:00Z"/>
                <w:rFonts w:ascii="Times New Roman" w:hAnsi="Times New Roman" w:cs="Times New Roman"/>
                <w:sz w:val="18"/>
                <w:rPrChange w:id="51" w:author="Jane McCarthy" w:date="2014-10-15T11:24:00Z">
                  <w:rPr>
                    <w:ins w:id="52" w:author="Jane McCarthy" w:date="2014-10-15T11:21:00Z"/>
                    <w:sz w:val="18"/>
                  </w:rPr>
                </w:rPrChange>
              </w:rPr>
              <w:pPrChange w:id="53" w:author="Jane McCarthy" w:date="2014-10-15T11:24:00Z">
                <w:pPr/>
              </w:pPrChange>
            </w:pPr>
            <w:ins w:id="54" w:author="Jane McCarthy" w:date="2014-10-15T11:21:00Z">
              <w:r w:rsidRPr="00651E66">
                <w:rPr>
                  <w:rFonts w:ascii="Times New Roman" w:hAnsi="Times New Roman" w:cs="Times New Roman"/>
                  <w:sz w:val="18"/>
                  <w:rPrChange w:id="55" w:author="Jane McCarthy" w:date="2014-10-15T11:24:00Z">
                    <w:rPr>
                      <w:sz w:val="18"/>
                    </w:rPr>
                  </w:rPrChange>
                </w:rPr>
                <w:t>Abstain</w:t>
              </w:r>
            </w:ins>
          </w:p>
        </w:tc>
        <w:tc>
          <w:tcPr>
            <w:tcW w:w="90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56" w:author="Jane McCarthy" w:date="2014-10-15T11:21:00Z"/>
                <w:rFonts w:ascii="Times New Roman" w:hAnsi="Times New Roman" w:cs="Times New Roman"/>
                <w:sz w:val="18"/>
                <w:rPrChange w:id="57" w:author="Jane McCarthy" w:date="2014-10-15T11:24:00Z">
                  <w:rPr>
                    <w:ins w:id="58" w:author="Jane McCarthy" w:date="2014-10-15T11:21:00Z"/>
                    <w:sz w:val="18"/>
                  </w:rPr>
                </w:rPrChange>
              </w:rPr>
              <w:pPrChange w:id="59" w:author="Jane McCarthy" w:date="2014-10-15T11:24:00Z">
                <w:pPr/>
              </w:pPrChange>
            </w:pPr>
            <w:ins w:id="60" w:author="Jane McCarthy" w:date="2014-10-15T11:21:00Z">
              <w:r w:rsidRPr="00651E66">
                <w:rPr>
                  <w:rFonts w:ascii="Times New Roman" w:hAnsi="Times New Roman" w:cs="Times New Roman"/>
                  <w:sz w:val="18"/>
                  <w:rPrChange w:id="61" w:author="Jane McCarthy" w:date="2014-10-15T11:24:00Z">
                    <w:rPr>
                      <w:sz w:val="18"/>
                    </w:rPr>
                  </w:rPrChange>
                </w:rPr>
                <w:t>Absent</w:t>
              </w:r>
            </w:ins>
          </w:p>
        </w:tc>
        <w:tc>
          <w:tcPr>
            <w:tcW w:w="153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62" w:author="Jane McCarthy" w:date="2014-10-15T11:21:00Z"/>
                <w:rFonts w:ascii="Times New Roman" w:hAnsi="Times New Roman" w:cs="Times New Roman"/>
                <w:sz w:val="18"/>
                <w:rPrChange w:id="63" w:author="Jane McCarthy" w:date="2014-10-15T11:24:00Z">
                  <w:rPr>
                    <w:ins w:id="64" w:author="Jane McCarthy" w:date="2014-10-15T11:21:00Z"/>
                    <w:sz w:val="18"/>
                  </w:rPr>
                </w:rPrChange>
              </w:rPr>
              <w:pPrChange w:id="65" w:author="Jane McCarthy" w:date="2014-10-15T11:24:00Z">
                <w:pPr/>
              </w:pPrChange>
            </w:pPr>
            <w:ins w:id="66" w:author="Jane McCarthy" w:date="2014-10-15T11:21:00Z">
              <w:r w:rsidRPr="00651E66">
                <w:rPr>
                  <w:rFonts w:ascii="Times New Roman" w:hAnsi="Times New Roman" w:cs="Times New Roman"/>
                  <w:caps/>
                  <w:sz w:val="18"/>
                  <w:rPrChange w:id="67" w:author="Jane McCarthy" w:date="2014-10-15T11:24:00Z">
                    <w:rPr>
                      <w:caps/>
                      <w:sz w:val="18"/>
                    </w:rPr>
                  </w:rPrChange>
                </w:rPr>
                <w:t>Councilman</w:t>
              </w:r>
            </w:ins>
          </w:p>
        </w:tc>
        <w:tc>
          <w:tcPr>
            <w:tcW w:w="72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68" w:author="Jane McCarthy" w:date="2014-10-15T11:21:00Z"/>
                <w:rFonts w:ascii="Times New Roman" w:hAnsi="Times New Roman" w:cs="Times New Roman"/>
                <w:caps/>
                <w:sz w:val="18"/>
                <w:rPrChange w:id="69" w:author="Jane McCarthy" w:date="2014-10-15T11:24:00Z">
                  <w:rPr>
                    <w:ins w:id="70" w:author="Jane McCarthy" w:date="2014-10-15T11:21:00Z"/>
                    <w:caps/>
                    <w:sz w:val="18"/>
                  </w:rPr>
                </w:rPrChange>
              </w:rPr>
              <w:pPrChange w:id="71" w:author="Jane McCarthy" w:date="2014-10-15T11:24:00Z">
                <w:pPr/>
              </w:pPrChange>
            </w:pPr>
            <w:ins w:id="72" w:author="Jane McCarthy" w:date="2014-10-15T11:21:00Z">
              <w:r w:rsidRPr="00651E66">
                <w:rPr>
                  <w:rFonts w:ascii="Times New Roman" w:hAnsi="Times New Roman" w:cs="Times New Roman"/>
                  <w:caps/>
                  <w:sz w:val="18"/>
                  <w:rPrChange w:id="73" w:author="Jane McCarthy" w:date="2014-10-15T11:24:00Z">
                    <w:rPr>
                      <w:caps/>
                      <w:sz w:val="18"/>
                    </w:rPr>
                  </w:rPrChange>
                </w:rPr>
                <w:t>aye</w:t>
              </w:r>
            </w:ins>
          </w:p>
        </w:tc>
        <w:tc>
          <w:tcPr>
            <w:tcW w:w="72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74" w:author="Jane McCarthy" w:date="2014-10-15T11:21:00Z"/>
                <w:rFonts w:ascii="Times New Roman" w:hAnsi="Times New Roman" w:cs="Times New Roman"/>
                <w:caps/>
                <w:sz w:val="18"/>
                <w:rPrChange w:id="75" w:author="Jane McCarthy" w:date="2014-10-15T11:24:00Z">
                  <w:rPr>
                    <w:ins w:id="76" w:author="Jane McCarthy" w:date="2014-10-15T11:21:00Z"/>
                    <w:caps/>
                    <w:sz w:val="18"/>
                  </w:rPr>
                </w:rPrChange>
              </w:rPr>
              <w:pPrChange w:id="77" w:author="Jane McCarthy" w:date="2014-10-15T11:24:00Z">
                <w:pPr/>
              </w:pPrChange>
            </w:pPr>
            <w:ins w:id="78" w:author="Jane McCarthy" w:date="2014-10-15T11:21:00Z">
              <w:r w:rsidRPr="00651E66">
                <w:rPr>
                  <w:rFonts w:ascii="Times New Roman" w:hAnsi="Times New Roman" w:cs="Times New Roman"/>
                  <w:caps/>
                  <w:sz w:val="18"/>
                  <w:rPrChange w:id="79" w:author="Jane McCarthy" w:date="2014-10-15T11:24:00Z">
                    <w:rPr>
                      <w:caps/>
                      <w:sz w:val="18"/>
                    </w:rPr>
                  </w:rPrChange>
                </w:rPr>
                <w:t>nay</w:t>
              </w:r>
            </w:ins>
          </w:p>
        </w:tc>
        <w:tc>
          <w:tcPr>
            <w:tcW w:w="81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80" w:author="Jane McCarthy" w:date="2014-10-15T11:21:00Z"/>
                <w:rFonts w:ascii="Times New Roman" w:hAnsi="Times New Roman" w:cs="Times New Roman"/>
                <w:sz w:val="18"/>
                <w:rPrChange w:id="81" w:author="Jane McCarthy" w:date="2014-10-15T11:24:00Z">
                  <w:rPr>
                    <w:ins w:id="82" w:author="Jane McCarthy" w:date="2014-10-15T11:21:00Z"/>
                    <w:sz w:val="18"/>
                  </w:rPr>
                </w:rPrChange>
              </w:rPr>
              <w:pPrChange w:id="83" w:author="Jane McCarthy" w:date="2014-10-15T11:24:00Z">
                <w:pPr/>
              </w:pPrChange>
            </w:pPr>
            <w:ins w:id="84" w:author="Jane McCarthy" w:date="2014-10-15T11:21:00Z">
              <w:r w:rsidRPr="00651E66">
                <w:rPr>
                  <w:rFonts w:ascii="Times New Roman" w:hAnsi="Times New Roman" w:cs="Times New Roman"/>
                  <w:sz w:val="18"/>
                  <w:rPrChange w:id="85" w:author="Jane McCarthy" w:date="2014-10-15T11:24:00Z">
                    <w:rPr>
                      <w:sz w:val="18"/>
                    </w:rPr>
                  </w:rPrChange>
                </w:rPr>
                <w:t>Abstain</w:t>
              </w:r>
            </w:ins>
          </w:p>
        </w:tc>
        <w:tc>
          <w:tcPr>
            <w:tcW w:w="81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86" w:author="Jane McCarthy" w:date="2014-10-15T11:21:00Z"/>
                <w:rFonts w:ascii="Times New Roman" w:hAnsi="Times New Roman" w:cs="Times New Roman"/>
                <w:sz w:val="18"/>
                <w:rPrChange w:id="87" w:author="Jane McCarthy" w:date="2014-10-15T11:24:00Z">
                  <w:rPr>
                    <w:ins w:id="88" w:author="Jane McCarthy" w:date="2014-10-15T11:21:00Z"/>
                    <w:sz w:val="18"/>
                  </w:rPr>
                </w:rPrChange>
              </w:rPr>
              <w:pPrChange w:id="89" w:author="Jane McCarthy" w:date="2014-10-15T11:24:00Z">
                <w:pPr/>
              </w:pPrChange>
            </w:pPr>
            <w:ins w:id="90" w:author="Jane McCarthy" w:date="2014-10-15T11:21:00Z">
              <w:r w:rsidRPr="00651E66">
                <w:rPr>
                  <w:rFonts w:ascii="Times New Roman" w:hAnsi="Times New Roman" w:cs="Times New Roman"/>
                  <w:sz w:val="18"/>
                  <w:rPrChange w:id="91" w:author="Jane McCarthy" w:date="2014-10-15T11:24:00Z">
                    <w:rPr>
                      <w:sz w:val="18"/>
                    </w:rPr>
                  </w:rPrChange>
                </w:rPr>
                <w:t>Absent</w:t>
              </w:r>
            </w:ins>
          </w:p>
        </w:tc>
      </w:tr>
      <w:tr w:rsidR="00746CAC" w:rsidRPr="00651E66" w:rsidTr="00BC34E3">
        <w:trPr>
          <w:ins w:id="92" w:author="Jane McCarthy" w:date="2014-10-15T11:21:00Z"/>
        </w:trPr>
        <w:tc>
          <w:tcPr>
            <w:tcW w:w="153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93" w:author="Jane McCarthy" w:date="2014-10-15T11:21:00Z"/>
                <w:rFonts w:ascii="Times New Roman" w:hAnsi="Times New Roman" w:cs="Times New Roman"/>
                <w:sz w:val="18"/>
                <w:rPrChange w:id="94" w:author="Jane McCarthy" w:date="2014-10-15T11:24:00Z">
                  <w:rPr>
                    <w:ins w:id="95" w:author="Jane McCarthy" w:date="2014-10-15T11:21:00Z"/>
                    <w:sz w:val="18"/>
                  </w:rPr>
                </w:rPrChange>
              </w:rPr>
              <w:pPrChange w:id="96" w:author="Jane McCarthy" w:date="2014-10-15T11:24:00Z">
                <w:pPr/>
              </w:pPrChange>
            </w:pPr>
            <w:ins w:id="97" w:author="Jane McCarthy" w:date="2014-10-15T11:21:00Z">
              <w:r w:rsidRPr="00651E66">
                <w:rPr>
                  <w:rFonts w:ascii="Times New Roman" w:hAnsi="Times New Roman" w:cs="Times New Roman"/>
                  <w:sz w:val="18"/>
                  <w:rPrChange w:id="98" w:author="Jane McCarthy" w:date="2014-10-15T11:24:00Z">
                    <w:rPr>
                      <w:sz w:val="18"/>
                    </w:rPr>
                  </w:rPrChange>
                </w:rPr>
                <w:t>Sondermeyer</w:t>
              </w:r>
            </w:ins>
          </w:p>
        </w:tc>
        <w:tc>
          <w:tcPr>
            <w:tcW w:w="72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99" w:author="Jane McCarthy" w:date="2014-10-15T11:21:00Z"/>
                <w:rFonts w:ascii="Times New Roman" w:hAnsi="Times New Roman" w:cs="Times New Roman"/>
                <w:sz w:val="18"/>
                <w:rPrChange w:id="100" w:author="Jane McCarthy" w:date="2014-10-15T11:24:00Z">
                  <w:rPr>
                    <w:ins w:id="101" w:author="Jane McCarthy" w:date="2014-10-15T11:21:00Z"/>
                    <w:sz w:val="18"/>
                  </w:rPr>
                </w:rPrChange>
              </w:rPr>
              <w:pPrChange w:id="102" w:author="Jane McCarthy" w:date="2014-10-15T11:24:00Z">
                <w:pPr/>
              </w:pPrChange>
            </w:pPr>
          </w:p>
        </w:tc>
        <w:tc>
          <w:tcPr>
            <w:tcW w:w="63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03" w:author="Jane McCarthy" w:date="2014-10-15T11:21:00Z"/>
                <w:rFonts w:ascii="Times New Roman" w:hAnsi="Times New Roman" w:cs="Times New Roman"/>
                <w:sz w:val="18"/>
                <w:rPrChange w:id="104" w:author="Jane McCarthy" w:date="2014-10-15T11:24:00Z">
                  <w:rPr>
                    <w:ins w:id="105" w:author="Jane McCarthy" w:date="2014-10-15T11:21:00Z"/>
                    <w:sz w:val="18"/>
                  </w:rPr>
                </w:rPrChange>
              </w:rPr>
              <w:pPrChange w:id="106" w:author="Jane McCarthy" w:date="2014-10-15T11:24:00Z">
                <w:pPr/>
              </w:pPrChange>
            </w:pPr>
          </w:p>
        </w:tc>
        <w:tc>
          <w:tcPr>
            <w:tcW w:w="81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07" w:author="Jane McCarthy" w:date="2014-10-15T11:21:00Z"/>
                <w:rFonts w:ascii="Times New Roman" w:hAnsi="Times New Roman" w:cs="Times New Roman"/>
                <w:sz w:val="18"/>
                <w:rPrChange w:id="108" w:author="Jane McCarthy" w:date="2014-10-15T11:24:00Z">
                  <w:rPr>
                    <w:ins w:id="109" w:author="Jane McCarthy" w:date="2014-10-15T11:21:00Z"/>
                    <w:sz w:val="18"/>
                  </w:rPr>
                </w:rPrChange>
              </w:rPr>
              <w:pPrChange w:id="110" w:author="Jane McCarthy" w:date="2014-10-15T11:24:00Z">
                <w:pPr/>
              </w:pPrChange>
            </w:pPr>
          </w:p>
        </w:tc>
        <w:tc>
          <w:tcPr>
            <w:tcW w:w="90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11" w:author="Jane McCarthy" w:date="2014-10-15T11:21:00Z"/>
                <w:rFonts w:ascii="Times New Roman" w:hAnsi="Times New Roman" w:cs="Times New Roman"/>
                <w:sz w:val="18"/>
                <w:rPrChange w:id="112" w:author="Jane McCarthy" w:date="2014-10-15T11:24:00Z">
                  <w:rPr>
                    <w:ins w:id="113" w:author="Jane McCarthy" w:date="2014-10-15T11:21:00Z"/>
                    <w:sz w:val="18"/>
                  </w:rPr>
                </w:rPrChange>
              </w:rPr>
              <w:pPrChange w:id="114" w:author="Jane McCarthy" w:date="2014-10-15T11:24:00Z">
                <w:pPr/>
              </w:pPrChange>
            </w:pPr>
          </w:p>
        </w:tc>
        <w:tc>
          <w:tcPr>
            <w:tcW w:w="153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15" w:author="Jane McCarthy" w:date="2014-10-15T11:21:00Z"/>
                <w:rFonts w:ascii="Times New Roman" w:hAnsi="Times New Roman" w:cs="Times New Roman"/>
                <w:sz w:val="18"/>
                <w:rPrChange w:id="116" w:author="Jane McCarthy" w:date="2014-10-15T11:24:00Z">
                  <w:rPr>
                    <w:ins w:id="117" w:author="Jane McCarthy" w:date="2014-10-15T11:21:00Z"/>
                    <w:sz w:val="18"/>
                  </w:rPr>
                </w:rPrChange>
              </w:rPr>
              <w:pPrChange w:id="118" w:author="Jane McCarthy" w:date="2014-10-15T11:24:00Z">
                <w:pPr/>
              </w:pPrChange>
            </w:pPr>
            <w:ins w:id="119" w:author="Jane McCarthy" w:date="2014-10-15T11:21:00Z">
              <w:r w:rsidRPr="00651E66">
                <w:rPr>
                  <w:rFonts w:ascii="Times New Roman" w:hAnsi="Times New Roman" w:cs="Times New Roman"/>
                  <w:sz w:val="18"/>
                  <w:rPrChange w:id="120" w:author="Jane McCarthy" w:date="2014-10-15T11:24:00Z">
                    <w:rPr>
                      <w:sz w:val="18"/>
                    </w:rPr>
                  </w:rPrChange>
                </w:rPr>
                <w:t>Dellaripa</w:t>
              </w:r>
            </w:ins>
          </w:p>
        </w:tc>
        <w:tc>
          <w:tcPr>
            <w:tcW w:w="72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21" w:author="Jane McCarthy" w:date="2014-10-15T11:21:00Z"/>
                <w:rFonts w:ascii="Times New Roman" w:hAnsi="Times New Roman" w:cs="Times New Roman"/>
                <w:sz w:val="18"/>
                <w:rPrChange w:id="122" w:author="Jane McCarthy" w:date="2014-10-15T11:24:00Z">
                  <w:rPr>
                    <w:ins w:id="123" w:author="Jane McCarthy" w:date="2014-10-15T11:21:00Z"/>
                    <w:sz w:val="18"/>
                  </w:rPr>
                </w:rPrChange>
              </w:rPr>
              <w:pPrChange w:id="124" w:author="Jane McCarthy" w:date="2014-10-15T11:24:00Z">
                <w:pPr/>
              </w:pPrChange>
            </w:pPr>
          </w:p>
        </w:tc>
        <w:tc>
          <w:tcPr>
            <w:tcW w:w="72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25" w:author="Jane McCarthy" w:date="2014-10-15T11:21:00Z"/>
                <w:rFonts w:ascii="Times New Roman" w:hAnsi="Times New Roman" w:cs="Times New Roman"/>
                <w:sz w:val="18"/>
                <w:rPrChange w:id="126" w:author="Jane McCarthy" w:date="2014-10-15T11:24:00Z">
                  <w:rPr>
                    <w:ins w:id="127" w:author="Jane McCarthy" w:date="2014-10-15T11:21:00Z"/>
                    <w:sz w:val="18"/>
                  </w:rPr>
                </w:rPrChange>
              </w:rPr>
              <w:pPrChange w:id="128" w:author="Jane McCarthy" w:date="2014-10-15T11:24:00Z">
                <w:pPr/>
              </w:pPrChange>
            </w:pPr>
          </w:p>
        </w:tc>
        <w:tc>
          <w:tcPr>
            <w:tcW w:w="81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29" w:author="Jane McCarthy" w:date="2014-10-15T11:21:00Z"/>
                <w:rFonts w:ascii="Times New Roman" w:hAnsi="Times New Roman" w:cs="Times New Roman"/>
                <w:sz w:val="18"/>
                <w:rPrChange w:id="130" w:author="Jane McCarthy" w:date="2014-10-15T11:24:00Z">
                  <w:rPr>
                    <w:ins w:id="131" w:author="Jane McCarthy" w:date="2014-10-15T11:21:00Z"/>
                    <w:sz w:val="18"/>
                  </w:rPr>
                </w:rPrChange>
              </w:rPr>
              <w:pPrChange w:id="132" w:author="Jane McCarthy" w:date="2014-10-15T11:24:00Z">
                <w:pPr/>
              </w:pPrChange>
            </w:pPr>
          </w:p>
        </w:tc>
        <w:tc>
          <w:tcPr>
            <w:tcW w:w="81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33" w:author="Jane McCarthy" w:date="2014-10-15T11:21:00Z"/>
                <w:rFonts w:ascii="Times New Roman" w:hAnsi="Times New Roman" w:cs="Times New Roman"/>
                <w:sz w:val="18"/>
                <w:rPrChange w:id="134" w:author="Jane McCarthy" w:date="2014-10-15T11:24:00Z">
                  <w:rPr>
                    <w:ins w:id="135" w:author="Jane McCarthy" w:date="2014-10-15T11:21:00Z"/>
                    <w:sz w:val="18"/>
                  </w:rPr>
                </w:rPrChange>
              </w:rPr>
              <w:pPrChange w:id="136" w:author="Jane McCarthy" w:date="2014-10-15T11:24:00Z">
                <w:pPr/>
              </w:pPrChange>
            </w:pPr>
          </w:p>
        </w:tc>
      </w:tr>
      <w:tr w:rsidR="00746CAC" w:rsidRPr="00651E66" w:rsidTr="00BC34E3">
        <w:trPr>
          <w:ins w:id="137" w:author="Jane McCarthy" w:date="2014-10-15T11:21:00Z"/>
        </w:trPr>
        <w:tc>
          <w:tcPr>
            <w:tcW w:w="153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38" w:author="Jane McCarthy" w:date="2014-10-15T11:21:00Z"/>
                <w:rFonts w:ascii="Times New Roman" w:hAnsi="Times New Roman" w:cs="Times New Roman"/>
                <w:sz w:val="18"/>
                <w:rPrChange w:id="139" w:author="Jane McCarthy" w:date="2014-10-15T11:24:00Z">
                  <w:rPr>
                    <w:ins w:id="140" w:author="Jane McCarthy" w:date="2014-10-15T11:21:00Z"/>
                    <w:sz w:val="18"/>
                  </w:rPr>
                </w:rPrChange>
              </w:rPr>
              <w:pPrChange w:id="141" w:author="Jane McCarthy" w:date="2014-10-15T11:24:00Z">
                <w:pPr/>
              </w:pPrChange>
            </w:pPr>
            <w:ins w:id="142" w:author="Jane McCarthy" w:date="2014-10-15T11:21:00Z">
              <w:r w:rsidRPr="00651E66">
                <w:rPr>
                  <w:rFonts w:ascii="Times New Roman" w:hAnsi="Times New Roman" w:cs="Times New Roman"/>
                  <w:sz w:val="18"/>
                  <w:rPrChange w:id="143" w:author="Jane McCarthy" w:date="2014-10-15T11:24:00Z">
                    <w:rPr>
                      <w:sz w:val="18"/>
                    </w:rPr>
                  </w:rPrChange>
                </w:rPr>
                <w:t>D’Amato</w:t>
              </w:r>
            </w:ins>
          </w:p>
        </w:tc>
        <w:tc>
          <w:tcPr>
            <w:tcW w:w="72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44" w:author="Jane McCarthy" w:date="2014-10-15T11:21:00Z"/>
                <w:rFonts w:ascii="Times New Roman" w:hAnsi="Times New Roman" w:cs="Times New Roman"/>
                <w:sz w:val="18"/>
                <w:rPrChange w:id="145" w:author="Jane McCarthy" w:date="2014-10-15T11:24:00Z">
                  <w:rPr>
                    <w:ins w:id="146" w:author="Jane McCarthy" w:date="2014-10-15T11:21:00Z"/>
                    <w:sz w:val="18"/>
                  </w:rPr>
                </w:rPrChange>
              </w:rPr>
              <w:pPrChange w:id="147" w:author="Jane McCarthy" w:date="2014-10-15T11:24:00Z">
                <w:pPr/>
              </w:pPrChange>
            </w:pPr>
          </w:p>
        </w:tc>
        <w:tc>
          <w:tcPr>
            <w:tcW w:w="63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48" w:author="Jane McCarthy" w:date="2014-10-15T11:21:00Z"/>
                <w:rFonts w:ascii="Times New Roman" w:hAnsi="Times New Roman" w:cs="Times New Roman"/>
                <w:sz w:val="18"/>
                <w:rPrChange w:id="149" w:author="Jane McCarthy" w:date="2014-10-15T11:24:00Z">
                  <w:rPr>
                    <w:ins w:id="150" w:author="Jane McCarthy" w:date="2014-10-15T11:21:00Z"/>
                    <w:sz w:val="18"/>
                  </w:rPr>
                </w:rPrChange>
              </w:rPr>
              <w:pPrChange w:id="151" w:author="Jane McCarthy" w:date="2014-10-15T11:24:00Z">
                <w:pPr/>
              </w:pPrChange>
            </w:pPr>
          </w:p>
        </w:tc>
        <w:tc>
          <w:tcPr>
            <w:tcW w:w="81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52" w:author="Jane McCarthy" w:date="2014-10-15T11:21:00Z"/>
                <w:rFonts w:ascii="Times New Roman" w:hAnsi="Times New Roman" w:cs="Times New Roman"/>
                <w:sz w:val="18"/>
                <w:rPrChange w:id="153" w:author="Jane McCarthy" w:date="2014-10-15T11:24:00Z">
                  <w:rPr>
                    <w:ins w:id="154" w:author="Jane McCarthy" w:date="2014-10-15T11:21:00Z"/>
                    <w:sz w:val="18"/>
                  </w:rPr>
                </w:rPrChange>
              </w:rPr>
              <w:pPrChange w:id="155" w:author="Jane McCarthy" w:date="2014-10-15T11:24:00Z">
                <w:pPr/>
              </w:pPrChange>
            </w:pPr>
          </w:p>
        </w:tc>
        <w:tc>
          <w:tcPr>
            <w:tcW w:w="90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56" w:author="Jane McCarthy" w:date="2014-10-15T11:21:00Z"/>
                <w:rFonts w:ascii="Times New Roman" w:hAnsi="Times New Roman" w:cs="Times New Roman"/>
                <w:sz w:val="18"/>
                <w:rPrChange w:id="157" w:author="Jane McCarthy" w:date="2014-10-15T11:24:00Z">
                  <w:rPr>
                    <w:ins w:id="158" w:author="Jane McCarthy" w:date="2014-10-15T11:21:00Z"/>
                    <w:sz w:val="18"/>
                  </w:rPr>
                </w:rPrChange>
              </w:rPr>
              <w:pPrChange w:id="159" w:author="Jane McCarthy" w:date="2014-10-15T11:24:00Z">
                <w:pPr/>
              </w:pPrChange>
            </w:pPr>
          </w:p>
        </w:tc>
        <w:tc>
          <w:tcPr>
            <w:tcW w:w="153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60" w:author="Jane McCarthy" w:date="2014-10-15T11:21:00Z"/>
                <w:rFonts w:ascii="Times New Roman" w:hAnsi="Times New Roman" w:cs="Times New Roman"/>
                <w:sz w:val="18"/>
                <w:rPrChange w:id="161" w:author="Jane McCarthy" w:date="2014-10-15T11:24:00Z">
                  <w:rPr>
                    <w:ins w:id="162" w:author="Jane McCarthy" w:date="2014-10-15T11:21:00Z"/>
                    <w:sz w:val="18"/>
                  </w:rPr>
                </w:rPrChange>
              </w:rPr>
              <w:pPrChange w:id="163" w:author="Jane McCarthy" w:date="2014-10-15T11:24:00Z">
                <w:pPr/>
              </w:pPrChange>
            </w:pPr>
            <w:ins w:id="164" w:author="Jane McCarthy" w:date="2014-10-15T11:21:00Z">
              <w:r w:rsidRPr="00651E66">
                <w:rPr>
                  <w:rFonts w:ascii="Times New Roman" w:hAnsi="Times New Roman" w:cs="Times New Roman"/>
                  <w:sz w:val="18"/>
                  <w:rPrChange w:id="165" w:author="Jane McCarthy" w:date="2014-10-15T11:24:00Z">
                    <w:rPr>
                      <w:sz w:val="18"/>
                    </w:rPr>
                  </w:rPrChange>
                </w:rPr>
                <w:t>Costa</w:t>
              </w:r>
            </w:ins>
          </w:p>
        </w:tc>
        <w:tc>
          <w:tcPr>
            <w:tcW w:w="72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66" w:author="Jane McCarthy" w:date="2014-10-15T11:21:00Z"/>
                <w:rFonts w:ascii="Times New Roman" w:hAnsi="Times New Roman" w:cs="Times New Roman"/>
                <w:sz w:val="18"/>
                <w:rPrChange w:id="167" w:author="Jane McCarthy" w:date="2014-10-15T11:24:00Z">
                  <w:rPr>
                    <w:ins w:id="168" w:author="Jane McCarthy" w:date="2014-10-15T11:21:00Z"/>
                    <w:sz w:val="18"/>
                  </w:rPr>
                </w:rPrChange>
              </w:rPr>
              <w:pPrChange w:id="169" w:author="Jane McCarthy" w:date="2014-10-15T11:24:00Z">
                <w:pPr/>
              </w:pPrChange>
            </w:pPr>
          </w:p>
        </w:tc>
        <w:tc>
          <w:tcPr>
            <w:tcW w:w="72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70" w:author="Jane McCarthy" w:date="2014-10-15T11:21:00Z"/>
                <w:rFonts w:ascii="Times New Roman" w:hAnsi="Times New Roman" w:cs="Times New Roman"/>
                <w:sz w:val="18"/>
                <w:rPrChange w:id="171" w:author="Jane McCarthy" w:date="2014-10-15T11:24:00Z">
                  <w:rPr>
                    <w:ins w:id="172" w:author="Jane McCarthy" w:date="2014-10-15T11:21:00Z"/>
                    <w:sz w:val="18"/>
                  </w:rPr>
                </w:rPrChange>
              </w:rPr>
              <w:pPrChange w:id="173" w:author="Jane McCarthy" w:date="2014-10-15T11:24:00Z">
                <w:pPr/>
              </w:pPrChange>
            </w:pPr>
          </w:p>
        </w:tc>
        <w:tc>
          <w:tcPr>
            <w:tcW w:w="81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74" w:author="Jane McCarthy" w:date="2014-10-15T11:21:00Z"/>
                <w:rFonts w:ascii="Times New Roman" w:hAnsi="Times New Roman" w:cs="Times New Roman"/>
                <w:sz w:val="18"/>
                <w:rPrChange w:id="175" w:author="Jane McCarthy" w:date="2014-10-15T11:24:00Z">
                  <w:rPr>
                    <w:ins w:id="176" w:author="Jane McCarthy" w:date="2014-10-15T11:21:00Z"/>
                    <w:sz w:val="18"/>
                  </w:rPr>
                </w:rPrChange>
              </w:rPr>
              <w:pPrChange w:id="177" w:author="Jane McCarthy" w:date="2014-10-15T11:24:00Z">
                <w:pPr/>
              </w:pPrChange>
            </w:pPr>
          </w:p>
        </w:tc>
        <w:tc>
          <w:tcPr>
            <w:tcW w:w="81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78" w:author="Jane McCarthy" w:date="2014-10-15T11:21:00Z"/>
                <w:rFonts w:ascii="Times New Roman" w:hAnsi="Times New Roman" w:cs="Times New Roman"/>
                <w:sz w:val="18"/>
                <w:rPrChange w:id="179" w:author="Jane McCarthy" w:date="2014-10-15T11:24:00Z">
                  <w:rPr>
                    <w:ins w:id="180" w:author="Jane McCarthy" w:date="2014-10-15T11:21:00Z"/>
                    <w:sz w:val="18"/>
                  </w:rPr>
                </w:rPrChange>
              </w:rPr>
              <w:pPrChange w:id="181" w:author="Jane McCarthy" w:date="2014-10-15T11:24:00Z">
                <w:pPr/>
              </w:pPrChange>
            </w:pPr>
          </w:p>
        </w:tc>
      </w:tr>
      <w:tr w:rsidR="00746CAC" w:rsidRPr="00651E66" w:rsidTr="00BC34E3">
        <w:trPr>
          <w:ins w:id="182" w:author="Jane McCarthy" w:date="2014-10-15T11:21:00Z"/>
        </w:trPr>
        <w:tc>
          <w:tcPr>
            <w:tcW w:w="153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83" w:author="Jane McCarthy" w:date="2014-10-15T11:21:00Z"/>
                <w:rFonts w:ascii="Times New Roman" w:hAnsi="Times New Roman" w:cs="Times New Roman"/>
                <w:sz w:val="18"/>
                <w:rPrChange w:id="184" w:author="Jane McCarthy" w:date="2014-10-15T11:24:00Z">
                  <w:rPr>
                    <w:ins w:id="185" w:author="Jane McCarthy" w:date="2014-10-15T11:21:00Z"/>
                    <w:sz w:val="18"/>
                  </w:rPr>
                </w:rPrChange>
              </w:rPr>
              <w:pPrChange w:id="186" w:author="Jane McCarthy" w:date="2014-10-15T11:24:00Z">
                <w:pPr/>
              </w:pPrChange>
            </w:pPr>
            <w:ins w:id="187" w:author="Jane McCarthy" w:date="2014-10-15T11:21:00Z">
              <w:r w:rsidRPr="00651E66">
                <w:rPr>
                  <w:rFonts w:ascii="Times New Roman" w:hAnsi="Times New Roman" w:cs="Times New Roman"/>
                  <w:sz w:val="18"/>
                  <w:rPrChange w:id="188" w:author="Jane McCarthy" w:date="2014-10-15T11:24:00Z">
                    <w:rPr>
                      <w:sz w:val="18"/>
                    </w:rPr>
                  </w:rPrChange>
                </w:rPr>
                <w:t>Hudson</w:t>
              </w:r>
            </w:ins>
          </w:p>
        </w:tc>
        <w:tc>
          <w:tcPr>
            <w:tcW w:w="72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89" w:author="Jane McCarthy" w:date="2014-10-15T11:21:00Z"/>
                <w:rFonts w:ascii="Times New Roman" w:hAnsi="Times New Roman" w:cs="Times New Roman"/>
                <w:sz w:val="18"/>
                <w:rPrChange w:id="190" w:author="Jane McCarthy" w:date="2014-10-15T11:24:00Z">
                  <w:rPr>
                    <w:ins w:id="191" w:author="Jane McCarthy" w:date="2014-10-15T11:21:00Z"/>
                    <w:sz w:val="18"/>
                  </w:rPr>
                </w:rPrChange>
              </w:rPr>
              <w:pPrChange w:id="192" w:author="Jane McCarthy" w:date="2014-10-15T11:24:00Z">
                <w:pPr/>
              </w:pPrChange>
            </w:pPr>
          </w:p>
        </w:tc>
        <w:tc>
          <w:tcPr>
            <w:tcW w:w="63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93" w:author="Jane McCarthy" w:date="2014-10-15T11:21:00Z"/>
                <w:rFonts w:ascii="Times New Roman" w:hAnsi="Times New Roman" w:cs="Times New Roman"/>
                <w:sz w:val="18"/>
                <w:rPrChange w:id="194" w:author="Jane McCarthy" w:date="2014-10-15T11:24:00Z">
                  <w:rPr>
                    <w:ins w:id="195" w:author="Jane McCarthy" w:date="2014-10-15T11:21:00Z"/>
                    <w:sz w:val="18"/>
                  </w:rPr>
                </w:rPrChange>
              </w:rPr>
              <w:pPrChange w:id="196" w:author="Jane McCarthy" w:date="2014-10-15T11:24:00Z">
                <w:pPr/>
              </w:pPrChange>
            </w:pPr>
          </w:p>
        </w:tc>
        <w:tc>
          <w:tcPr>
            <w:tcW w:w="81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197" w:author="Jane McCarthy" w:date="2014-10-15T11:21:00Z"/>
                <w:rFonts w:ascii="Times New Roman" w:hAnsi="Times New Roman" w:cs="Times New Roman"/>
                <w:sz w:val="18"/>
                <w:rPrChange w:id="198" w:author="Jane McCarthy" w:date="2014-10-15T11:24:00Z">
                  <w:rPr>
                    <w:ins w:id="199" w:author="Jane McCarthy" w:date="2014-10-15T11:21:00Z"/>
                    <w:sz w:val="18"/>
                  </w:rPr>
                </w:rPrChange>
              </w:rPr>
              <w:pPrChange w:id="200" w:author="Jane McCarthy" w:date="2014-10-15T11:24:00Z">
                <w:pPr/>
              </w:pPrChange>
            </w:pPr>
          </w:p>
        </w:tc>
        <w:tc>
          <w:tcPr>
            <w:tcW w:w="90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201" w:author="Jane McCarthy" w:date="2014-10-15T11:21:00Z"/>
                <w:rFonts w:ascii="Times New Roman" w:hAnsi="Times New Roman" w:cs="Times New Roman"/>
                <w:sz w:val="18"/>
                <w:rPrChange w:id="202" w:author="Jane McCarthy" w:date="2014-10-15T11:24:00Z">
                  <w:rPr>
                    <w:ins w:id="203" w:author="Jane McCarthy" w:date="2014-10-15T11:21:00Z"/>
                    <w:sz w:val="18"/>
                  </w:rPr>
                </w:rPrChange>
              </w:rPr>
              <w:pPrChange w:id="204" w:author="Jane McCarthy" w:date="2014-10-15T11:24:00Z">
                <w:pPr/>
              </w:pPrChange>
            </w:pPr>
          </w:p>
        </w:tc>
        <w:tc>
          <w:tcPr>
            <w:tcW w:w="153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205" w:author="Jane McCarthy" w:date="2014-10-15T11:21:00Z"/>
                <w:rFonts w:ascii="Times New Roman" w:hAnsi="Times New Roman" w:cs="Times New Roman"/>
                <w:sz w:val="18"/>
                <w:rPrChange w:id="206" w:author="Jane McCarthy" w:date="2014-10-15T11:24:00Z">
                  <w:rPr>
                    <w:ins w:id="207" w:author="Jane McCarthy" w:date="2014-10-15T11:21:00Z"/>
                    <w:sz w:val="18"/>
                  </w:rPr>
                </w:rPrChange>
              </w:rPr>
              <w:pPrChange w:id="208" w:author="Jane McCarthy" w:date="2014-10-15T11:24:00Z">
                <w:pPr/>
              </w:pPrChange>
            </w:pPr>
            <w:ins w:id="209" w:author="Jane McCarthy" w:date="2014-10-15T11:21:00Z">
              <w:r w:rsidRPr="00651E66">
                <w:rPr>
                  <w:rFonts w:ascii="Times New Roman" w:hAnsi="Times New Roman" w:cs="Times New Roman"/>
                  <w:sz w:val="18"/>
                  <w:rPrChange w:id="210" w:author="Jane McCarthy" w:date="2014-10-15T11:24:00Z">
                    <w:rPr>
                      <w:sz w:val="18"/>
                    </w:rPr>
                  </w:rPrChange>
                </w:rPr>
                <w:t>Yazdi</w:t>
              </w:r>
            </w:ins>
          </w:p>
        </w:tc>
        <w:tc>
          <w:tcPr>
            <w:tcW w:w="72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211" w:author="Jane McCarthy" w:date="2014-10-15T11:21:00Z"/>
                <w:rFonts w:ascii="Times New Roman" w:hAnsi="Times New Roman" w:cs="Times New Roman"/>
                <w:sz w:val="18"/>
                <w:rPrChange w:id="212" w:author="Jane McCarthy" w:date="2014-10-15T11:24:00Z">
                  <w:rPr>
                    <w:ins w:id="213" w:author="Jane McCarthy" w:date="2014-10-15T11:21:00Z"/>
                    <w:sz w:val="18"/>
                  </w:rPr>
                </w:rPrChange>
              </w:rPr>
              <w:pPrChange w:id="214" w:author="Jane McCarthy" w:date="2014-10-15T11:24:00Z">
                <w:pPr/>
              </w:pPrChange>
            </w:pPr>
          </w:p>
        </w:tc>
        <w:tc>
          <w:tcPr>
            <w:tcW w:w="72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215" w:author="Jane McCarthy" w:date="2014-10-15T11:21:00Z"/>
                <w:rFonts w:ascii="Times New Roman" w:hAnsi="Times New Roman" w:cs="Times New Roman"/>
                <w:sz w:val="18"/>
                <w:rPrChange w:id="216" w:author="Jane McCarthy" w:date="2014-10-15T11:24:00Z">
                  <w:rPr>
                    <w:ins w:id="217" w:author="Jane McCarthy" w:date="2014-10-15T11:21:00Z"/>
                    <w:sz w:val="18"/>
                  </w:rPr>
                </w:rPrChange>
              </w:rPr>
              <w:pPrChange w:id="218" w:author="Jane McCarthy" w:date="2014-10-15T11:24:00Z">
                <w:pPr/>
              </w:pPrChange>
            </w:pPr>
          </w:p>
        </w:tc>
        <w:tc>
          <w:tcPr>
            <w:tcW w:w="81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219" w:author="Jane McCarthy" w:date="2014-10-15T11:21:00Z"/>
                <w:rFonts w:ascii="Times New Roman" w:hAnsi="Times New Roman" w:cs="Times New Roman"/>
                <w:sz w:val="18"/>
                <w:rPrChange w:id="220" w:author="Jane McCarthy" w:date="2014-10-15T11:24:00Z">
                  <w:rPr>
                    <w:ins w:id="221" w:author="Jane McCarthy" w:date="2014-10-15T11:21:00Z"/>
                    <w:sz w:val="18"/>
                  </w:rPr>
                </w:rPrChange>
              </w:rPr>
              <w:pPrChange w:id="222" w:author="Jane McCarthy" w:date="2014-10-15T11:24:00Z">
                <w:pPr/>
              </w:pPrChange>
            </w:pPr>
          </w:p>
        </w:tc>
        <w:tc>
          <w:tcPr>
            <w:tcW w:w="810" w:type="dxa"/>
            <w:tcBorders>
              <w:top w:val="single" w:sz="6" w:space="0" w:color="auto"/>
              <w:left w:val="single" w:sz="6" w:space="0" w:color="auto"/>
              <w:bottom w:val="single" w:sz="6" w:space="0" w:color="auto"/>
              <w:right w:val="single" w:sz="6" w:space="0" w:color="auto"/>
            </w:tcBorders>
          </w:tcPr>
          <w:p w:rsidR="00746CAC" w:rsidRPr="00651E66" w:rsidRDefault="00746CAC" w:rsidP="00651E66">
            <w:pPr>
              <w:spacing w:line="240" w:lineRule="auto"/>
              <w:rPr>
                <w:ins w:id="223" w:author="Jane McCarthy" w:date="2014-10-15T11:21:00Z"/>
                <w:rFonts w:ascii="Times New Roman" w:hAnsi="Times New Roman" w:cs="Times New Roman"/>
                <w:sz w:val="18"/>
                <w:rPrChange w:id="224" w:author="Jane McCarthy" w:date="2014-10-15T11:24:00Z">
                  <w:rPr>
                    <w:ins w:id="225" w:author="Jane McCarthy" w:date="2014-10-15T11:21:00Z"/>
                    <w:sz w:val="18"/>
                  </w:rPr>
                </w:rPrChange>
              </w:rPr>
              <w:pPrChange w:id="226" w:author="Jane McCarthy" w:date="2014-10-15T11:24:00Z">
                <w:pPr/>
              </w:pPrChange>
            </w:pPr>
          </w:p>
        </w:tc>
      </w:tr>
    </w:tbl>
    <w:p w:rsidR="00746CAC" w:rsidRPr="00651E66" w:rsidRDefault="00746CAC" w:rsidP="00651E66">
      <w:pPr>
        <w:spacing w:line="240" w:lineRule="auto"/>
        <w:rPr>
          <w:ins w:id="227" w:author="Jane McCarthy" w:date="2014-10-15T11:21:00Z"/>
          <w:rFonts w:ascii="Times New Roman" w:hAnsi="Times New Roman" w:cs="Times New Roman"/>
          <w:sz w:val="18"/>
          <w:rPrChange w:id="228" w:author="Jane McCarthy" w:date="2014-10-15T11:24:00Z">
            <w:rPr>
              <w:ins w:id="229" w:author="Jane McCarthy" w:date="2014-10-15T11:21:00Z"/>
              <w:sz w:val="18"/>
            </w:rPr>
          </w:rPrChange>
        </w:rPr>
        <w:pPrChange w:id="230" w:author="Jane McCarthy" w:date="2014-10-15T11:24:00Z">
          <w:pPr/>
        </w:pPrChange>
      </w:pPr>
    </w:p>
    <w:p w:rsidR="00746CAC" w:rsidRPr="00651E66" w:rsidRDefault="00746CAC" w:rsidP="00651E66">
      <w:pPr>
        <w:spacing w:line="240" w:lineRule="auto"/>
        <w:rPr>
          <w:ins w:id="231" w:author="Jane McCarthy" w:date="2014-10-15T11:21:00Z"/>
          <w:rFonts w:ascii="Times New Roman" w:hAnsi="Times New Roman" w:cs="Times New Roman"/>
          <w:sz w:val="18"/>
          <w:rPrChange w:id="232" w:author="Jane McCarthy" w:date="2014-10-15T11:24:00Z">
            <w:rPr>
              <w:ins w:id="233" w:author="Jane McCarthy" w:date="2014-10-15T11:21:00Z"/>
              <w:sz w:val="18"/>
            </w:rPr>
          </w:rPrChange>
        </w:rPr>
        <w:pPrChange w:id="234" w:author="Jane McCarthy" w:date="2014-10-15T11:24:00Z">
          <w:pPr/>
        </w:pPrChange>
      </w:pPr>
      <w:ins w:id="235" w:author="Jane McCarthy" w:date="2014-10-15T11:21:00Z">
        <w:r w:rsidRPr="00651E66">
          <w:rPr>
            <w:rFonts w:ascii="Times New Roman" w:hAnsi="Times New Roman" w:cs="Times New Roman"/>
            <w:sz w:val="18"/>
            <w:rPrChange w:id="236" w:author="Jane McCarthy" w:date="2014-10-15T11:24:00Z">
              <w:rPr>
                <w:sz w:val="18"/>
              </w:rPr>
            </w:rPrChange>
          </w:rPr>
          <w:t>I hereby certify that the foregoing is a true copy of a Resolution adopted by the Governing Body of the</w:t>
        </w:r>
      </w:ins>
    </w:p>
    <w:p w:rsidR="00746CAC" w:rsidRPr="00651E66" w:rsidRDefault="00746CAC" w:rsidP="00651E66">
      <w:pPr>
        <w:spacing w:line="240" w:lineRule="auto"/>
        <w:rPr>
          <w:ins w:id="237" w:author="Jane McCarthy" w:date="2014-10-15T11:21:00Z"/>
          <w:rFonts w:ascii="Times New Roman" w:hAnsi="Times New Roman" w:cs="Times New Roman"/>
          <w:sz w:val="18"/>
          <w:rPrChange w:id="238" w:author="Jane McCarthy" w:date="2014-10-15T11:24:00Z">
            <w:rPr>
              <w:ins w:id="239" w:author="Jane McCarthy" w:date="2014-10-15T11:21:00Z"/>
              <w:sz w:val="18"/>
            </w:rPr>
          </w:rPrChange>
        </w:rPr>
        <w:pPrChange w:id="240" w:author="Jane McCarthy" w:date="2014-10-15T11:24:00Z">
          <w:pPr/>
        </w:pPrChange>
      </w:pPr>
      <w:ins w:id="241" w:author="Jane McCarthy" w:date="2014-10-15T11:21:00Z">
        <w:r w:rsidRPr="00651E66">
          <w:rPr>
            <w:rFonts w:ascii="Times New Roman" w:hAnsi="Times New Roman" w:cs="Times New Roman"/>
            <w:sz w:val="18"/>
            <w:rPrChange w:id="242" w:author="Jane McCarthy" w:date="2014-10-15T11:24:00Z">
              <w:rPr>
                <w:sz w:val="18"/>
              </w:rPr>
            </w:rPrChange>
          </w:rPr>
          <w:t>Borough of Bloomingdale at an Official Meeting held on Tuesday, October 21, 2014.</w:t>
        </w:r>
      </w:ins>
    </w:p>
    <w:p w:rsidR="00746CAC" w:rsidRPr="00651E66" w:rsidRDefault="00746CAC" w:rsidP="00651E66">
      <w:pPr>
        <w:spacing w:line="240" w:lineRule="auto"/>
        <w:rPr>
          <w:ins w:id="243" w:author="Jane McCarthy" w:date="2014-10-15T11:21:00Z"/>
          <w:rFonts w:ascii="Times New Roman" w:hAnsi="Times New Roman" w:cs="Times New Roman"/>
          <w:sz w:val="18"/>
          <w:rPrChange w:id="244" w:author="Jane McCarthy" w:date="2014-10-15T11:24:00Z">
            <w:rPr>
              <w:ins w:id="245" w:author="Jane McCarthy" w:date="2014-10-15T11:21:00Z"/>
              <w:sz w:val="18"/>
            </w:rPr>
          </w:rPrChange>
        </w:rPr>
        <w:pPrChange w:id="246" w:author="Jane McCarthy" w:date="2014-10-15T11:24:00Z">
          <w:pPr/>
        </w:pPrChange>
      </w:pPr>
    </w:p>
    <w:p w:rsidR="00746CAC" w:rsidRPr="00651E66" w:rsidRDefault="00746CAC" w:rsidP="00651E66">
      <w:pPr>
        <w:spacing w:line="240" w:lineRule="auto"/>
        <w:rPr>
          <w:ins w:id="247" w:author="Jane McCarthy" w:date="2014-10-15T11:21:00Z"/>
          <w:rFonts w:ascii="Times New Roman" w:hAnsi="Times New Roman" w:cs="Times New Roman"/>
          <w:sz w:val="18"/>
          <w:rPrChange w:id="248" w:author="Jane McCarthy" w:date="2014-10-15T11:24:00Z">
            <w:rPr>
              <w:ins w:id="249" w:author="Jane McCarthy" w:date="2014-10-15T11:21:00Z"/>
              <w:sz w:val="18"/>
            </w:rPr>
          </w:rPrChange>
        </w:rPr>
        <w:pPrChange w:id="250" w:author="Jane McCarthy" w:date="2014-10-15T11:24:00Z">
          <w:pPr/>
        </w:pPrChange>
      </w:pPr>
      <w:ins w:id="251" w:author="Jane McCarthy" w:date="2014-10-15T11:21:00Z">
        <w:r w:rsidRPr="00651E66">
          <w:rPr>
            <w:rFonts w:ascii="Times New Roman" w:hAnsi="Times New Roman" w:cs="Times New Roman"/>
            <w:sz w:val="18"/>
            <w:rPrChange w:id="252" w:author="Jane McCarthy" w:date="2014-10-15T11:24:00Z">
              <w:rPr>
                <w:sz w:val="18"/>
              </w:rPr>
            </w:rPrChange>
          </w:rPr>
          <w:t>___________________________________</w:t>
        </w:r>
      </w:ins>
    </w:p>
    <w:p w:rsidR="00746CAC" w:rsidRPr="00651E66" w:rsidRDefault="00746CAC" w:rsidP="00651E66">
      <w:pPr>
        <w:tabs>
          <w:tab w:val="left" w:pos="3168"/>
        </w:tabs>
        <w:spacing w:line="240" w:lineRule="auto"/>
        <w:rPr>
          <w:ins w:id="253" w:author="Jane McCarthy" w:date="2014-10-15T11:21:00Z"/>
          <w:rFonts w:ascii="Times New Roman" w:hAnsi="Times New Roman" w:cs="Times New Roman"/>
          <w:sz w:val="18"/>
          <w:rPrChange w:id="254" w:author="Jane McCarthy" w:date="2014-10-15T11:24:00Z">
            <w:rPr>
              <w:ins w:id="255" w:author="Jane McCarthy" w:date="2014-10-15T11:21:00Z"/>
              <w:sz w:val="18"/>
            </w:rPr>
          </w:rPrChange>
        </w:rPr>
        <w:pPrChange w:id="256" w:author="Jane McCarthy" w:date="2014-10-15T11:24:00Z">
          <w:pPr>
            <w:tabs>
              <w:tab w:val="left" w:pos="3168"/>
            </w:tabs>
          </w:pPr>
        </w:pPrChange>
      </w:pPr>
      <w:ins w:id="257" w:author="Jane McCarthy" w:date="2014-10-15T11:21:00Z">
        <w:r w:rsidRPr="00651E66">
          <w:rPr>
            <w:rFonts w:ascii="Times New Roman" w:hAnsi="Times New Roman" w:cs="Times New Roman"/>
            <w:sz w:val="18"/>
            <w:rPrChange w:id="258" w:author="Jane McCarthy" w:date="2014-10-15T11:24:00Z">
              <w:rPr>
                <w:sz w:val="18"/>
              </w:rPr>
            </w:rPrChange>
          </w:rPr>
          <w:t>Jane McCarthy, R.M.C.</w:t>
        </w:r>
        <w:r w:rsidRPr="00651E66">
          <w:rPr>
            <w:rFonts w:ascii="Times New Roman" w:hAnsi="Times New Roman" w:cs="Times New Roman"/>
            <w:sz w:val="18"/>
            <w:rPrChange w:id="259" w:author="Jane McCarthy" w:date="2014-10-15T11:24:00Z">
              <w:rPr>
                <w:sz w:val="18"/>
              </w:rPr>
            </w:rPrChange>
          </w:rPr>
          <w:tab/>
        </w:r>
      </w:ins>
    </w:p>
    <w:p w:rsidR="00746CAC" w:rsidRPr="00651E66" w:rsidRDefault="00746CAC" w:rsidP="00651E66">
      <w:pPr>
        <w:spacing w:line="240" w:lineRule="auto"/>
        <w:rPr>
          <w:ins w:id="260" w:author="Jane McCarthy" w:date="2014-10-15T11:21:00Z"/>
          <w:rFonts w:ascii="Times New Roman" w:hAnsi="Times New Roman" w:cs="Times New Roman"/>
          <w:sz w:val="24"/>
          <w:rPrChange w:id="261" w:author="Jane McCarthy" w:date="2014-10-15T11:24:00Z">
            <w:rPr>
              <w:ins w:id="262" w:author="Jane McCarthy" w:date="2014-10-15T11:21:00Z"/>
              <w:sz w:val="24"/>
            </w:rPr>
          </w:rPrChange>
        </w:rPr>
        <w:pPrChange w:id="263" w:author="Jane McCarthy" w:date="2014-10-15T11:24:00Z">
          <w:pPr/>
        </w:pPrChange>
      </w:pPr>
      <w:ins w:id="264" w:author="Jane McCarthy" w:date="2014-10-15T11:21:00Z">
        <w:r w:rsidRPr="00651E66">
          <w:rPr>
            <w:rFonts w:ascii="Times New Roman" w:hAnsi="Times New Roman" w:cs="Times New Roman"/>
            <w:sz w:val="18"/>
            <w:rPrChange w:id="265" w:author="Jane McCarthy" w:date="2014-10-15T11:24:00Z">
              <w:rPr>
                <w:sz w:val="18"/>
              </w:rPr>
            </w:rPrChange>
          </w:rPr>
          <w:t>Municipal Clerk, Borough of Bloomingdale</w:t>
        </w:r>
      </w:ins>
    </w:p>
    <w:p w:rsidR="00746CAC" w:rsidRPr="00651E66" w:rsidRDefault="00746CAC" w:rsidP="00651E66">
      <w:pPr>
        <w:spacing w:line="240" w:lineRule="auto"/>
        <w:rPr>
          <w:ins w:id="266" w:author="Jane McCarthy" w:date="2014-10-15T11:21:00Z"/>
          <w:rFonts w:ascii="Times New Roman" w:hAnsi="Times New Roman" w:cs="Times New Roman"/>
          <w:rPrChange w:id="267" w:author="Jane McCarthy" w:date="2014-10-15T11:24:00Z">
            <w:rPr>
              <w:ins w:id="268" w:author="Jane McCarthy" w:date="2014-10-15T11:21:00Z"/>
            </w:rPr>
          </w:rPrChange>
        </w:rPr>
        <w:pPrChange w:id="269" w:author="Jane McCarthy" w:date="2014-10-15T11:24:00Z">
          <w:pPr/>
        </w:pPrChange>
      </w:pPr>
    </w:p>
    <w:p w:rsidR="00A42B28" w:rsidRPr="00651E66" w:rsidRDefault="00A42B28" w:rsidP="00651E66">
      <w:pPr>
        <w:spacing w:line="240" w:lineRule="auto"/>
        <w:jc w:val="both"/>
        <w:rPr>
          <w:rFonts w:ascii="Times New Roman" w:hAnsi="Times New Roman" w:cs="Times New Roman"/>
          <w:sz w:val="24"/>
          <w:szCs w:val="24"/>
          <w:rPrChange w:id="270" w:author="Jane McCarthy" w:date="2014-10-15T11:24:00Z">
            <w:rPr>
              <w:rFonts w:ascii="Times New Roman" w:hAnsi="Times New Roman" w:cs="Times New Roman"/>
              <w:sz w:val="24"/>
              <w:szCs w:val="24"/>
            </w:rPr>
          </w:rPrChange>
        </w:rPr>
        <w:pPrChange w:id="271" w:author="Jane McCarthy" w:date="2014-10-15T11:24:00Z">
          <w:pPr>
            <w:jc w:val="both"/>
          </w:pPr>
        </w:pPrChange>
      </w:pPr>
    </w:p>
    <w:p w:rsidR="00897C1E" w:rsidRPr="00F57B54" w:rsidRDefault="00D31EEA">
      <w:pPr>
        <w:rPr>
          <w:rFonts w:ascii="Times New Roman" w:hAnsi="Times New Roman" w:cs="Times New Roman"/>
          <w:sz w:val="24"/>
          <w:szCs w:val="24"/>
        </w:rPr>
      </w:pPr>
    </w:p>
    <w:sectPr w:rsidR="00897C1E" w:rsidRPr="00F57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McCarthy">
    <w15:presenceInfo w15:providerId="AD" w15:userId="S-1-5-21-1255125928-967811938-932981714-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28"/>
    <w:rsid w:val="001465FE"/>
    <w:rsid w:val="00294D78"/>
    <w:rsid w:val="00651E66"/>
    <w:rsid w:val="00746CAC"/>
    <w:rsid w:val="00815C48"/>
    <w:rsid w:val="008549FE"/>
    <w:rsid w:val="00A239AD"/>
    <w:rsid w:val="00A42B28"/>
    <w:rsid w:val="00D20309"/>
    <w:rsid w:val="00D31EEA"/>
    <w:rsid w:val="00D77177"/>
    <w:rsid w:val="00DF5294"/>
    <w:rsid w:val="00F5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C7BE3-F15F-4A95-9C50-3430DA14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4D78"/>
    <w:rPr>
      <w:sz w:val="16"/>
      <w:szCs w:val="16"/>
    </w:rPr>
  </w:style>
  <w:style w:type="paragraph" w:styleId="CommentText">
    <w:name w:val="annotation text"/>
    <w:basedOn w:val="Normal"/>
    <w:link w:val="CommentTextChar"/>
    <w:uiPriority w:val="99"/>
    <w:semiHidden/>
    <w:unhideWhenUsed/>
    <w:rsid w:val="00294D78"/>
    <w:pPr>
      <w:spacing w:line="240" w:lineRule="auto"/>
    </w:pPr>
    <w:rPr>
      <w:sz w:val="20"/>
      <w:szCs w:val="20"/>
    </w:rPr>
  </w:style>
  <w:style w:type="character" w:customStyle="1" w:styleId="CommentTextChar">
    <w:name w:val="Comment Text Char"/>
    <w:basedOn w:val="DefaultParagraphFont"/>
    <w:link w:val="CommentText"/>
    <w:uiPriority w:val="99"/>
    <w:semiHidden/>
    <w:rsid w:val="00294D78"/>
    <w:rPr>
      <w:sz w:val="20"/>
      <w:szCs w:val="20"/>
    </w:rPr>
  </w:style>
  <w:style w:type="paragraph" w:styleId="CommentSubject">
    <w:name w:val="annotation subject"/>
    <w:basedOn w:val="CommentText"/>
    <w:next w:val="CommentText"/>
    <w:link w:val="CommentSubjectChar"/>
    <w:uiPriority w:val="99"/>
    <w:semiHidden/>
    <w:unhideWhenUsed/>
    <w:rsid w:val="00294D78"/>
    <w:rPr>
      <w:b/>
      <w:bCs/>
    </w:rPr>
  </w:style>
  <w:style w:type="character" w:customStyle="1" w:styleId="CommentSubjectChar">
    <w:name w:val="Comment Subject Char"/>
    <w:basedOn w:val="CommentTextChar"/>
    <w:link w:val="CommentSubject"/>
    <w:uiPriority w:val="99"/>
    <w:semiHidden/>
    <w:rsid w:val="00294D78"/>
    <w:rPr>
      <w:b/>
      <w:bCs/>
      <w:sz w:val="20"/>
      <w:szCs w:val="20"/>
    </w:rPr>
  </w:style>
  <w:style w:type="paragraph" w:styleId="BalloonText">
    <w:name w:val="Balloon Text"/>
    <w:basedOn w:val="Normal"/>
    <w:link w:val="BalloonTextChar"/>
    <w:uiPriority w:val="99"/>
    <w:semiHidden/>
    <w:unhideWhenUsed/>
    <w:rsid w:val="0029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Moran</dc:creator>
  <cp:lastModifiedBy>Jane McCarthy</cp:lastModifiedBy>
  <cp:revision>2</cp:revision>
  <cp:lastPrinted>2014-10-15T15:27:00Z</cp:lastPrinted>
  <dcterms:created xsi:type="dcterms:W3CDTF">2014-10-15T15:27:00Z</dcterms:created>
  <dcterms:modified xsi:type="dcterms:W3CDTF">2014-10-15T15:27:00Z</dcterms:modified>
</cp:coreProperties>
</file>