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bookmarkStart w:id="0" w:name="_GoBack"/>
      <w:bookmarkEnd w:id="0"/>
      <w:r>
        <w:rPr>
          <w:rFonts w:ascii="Arial" w:hAnsi="Arial" w:cs="Arial"/>
          <w:b/>
        </w:rPr>
        <w:t xml:space="preserve">ORDINANCE   </w:t>
      </w:r>
      <w:r w:rsidR="0071018D">
        <w:rPr>
          <w:rFonts w:ascii="Arial" w:hAnsi="Arial" w:cs="Arial"/>
          <w:b/>
        </w:rPr>
        <w:t>13</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AC4045">
        <w:rPr>
          <w:rFonts w:ascii="Arial" w:hAnsi="Arial" w:cs="Arial"/>
          <w:b/>
          <w:caps/>
          <w:color w:val="000002"/>
        </w:rPr>
        <w:t>V</w:t>
      </w:r>
      <w:r w:rsidR="00FD318F">
        <w:rPr>
          <w:rFonts w:ascii="Arial" w:hAnsi="Arial" w:cs="Arial"/>
          <w:b/>
          <w:caps/>
          <w:color w:val="000002"/>
        </w:rPr>
        <w:t>II</w:t>
      </w:r>
      <w:r w:rsidR="00B239BC">
        <w:rPr>
          <w:rFonts w:ascii="Arial" w:hAnsi="Arial" w:cs="Arial"/>
          <w:b/>
          <w:caps/>
          <w:color w:val="000002"/>
        </w:rPr>
        <w:t>,</w:t>
      </w:r>
      <w:r w:rsidR="00CD1726" w:rsidRPr="008A08BC">
        <w:rPr>
          <w:rFonts w:ascii="Arial" w:hAnsi="Arial" w:cs="Arial"/>
          <w:b/>
          <w:caps/>
          <w:color w:val="000002"/>
        </w:rPr>
        <w:t xml:space="preserve"> “</w:t>
      </w:r>
      <w:r w:rsidR="00AC4045">
        <w:rPr>
          <w:rFonts w:ascii="Arial" w:hAnsi="Arial" w:cs="Arial"/>
          <w:b/>
          <w:caps/>
          <w:color w:val="000002"/>
        </w:rPr>
        <w:t>traffic</w:t>
      </w:r>
      <w:r w:rsidR="00CD1726" w:rsidRPr="008A08BC">
        <w:rPr>
          <w:rFonts w:ascii="Arial" w:hAnsi="Arial" w:cs="Arial"/>
          <w:b/>
          <w:caps/>
          <w:color w:val="000002"/>
        </w:rPr>
        <w:t xml:space="preserve">,” of the code of the borough of bloomingdale </w:t>
      </w:r>
      <w:r w:rsidR="00832564">
        <w:rPr>
          <w:rFonts w:ascii="Arial" w:hAnsi="Arial" w:cs="Arial"/>
          <w:b/>
          <w:caps/>
          <w:color w:val="000002"/>
        </w:rPr>
        <w:t xml:space="preserve">by </w:t>
      </w:r>
      <w:r w:rsidR="00FA5F3E">
        <w:rPr>
          <w:rFonts w:ascii="Arial" w:hAnsi="Arial" w:cs="Arial"/>
          <w:b/>
          <w:caps/>
          <w:color w:val="000002"/>
        </w:rPr>
        <w:t xml:space="preserve">amending section 7-26, “speed limits” and </w:t>
      </w:r>
      <w:r w:rsidR="00832564">
        <w:rPr>
          <w:rFonts w:ascii="Arial" w:hAnsi="Arial" w:cs="Arial"/>
          <w:b/>
          <w:caps/>
          <w:color w:val="000002"/>
        </w:rPr>
        <w:t>adding section 7-41, “</w:t>
      </w:r>
      <w:r w:rsidR="00F95991">
        <w:rPr>
          <w:rFonts w:ascii="Arial" w:hAnsi="Arial" w:cs="Arial"/>
          <w:b/>
          <w:caps/>
          <w:color w:val="000002"/>
        </w:rPr>
        <w:t>Glen Wild</w:t>
      </w:r>
      <w:r w:rsidR="00832564">
        <w:rPr>
          <w:rFonts w:ascii="Arial" w:hAnsi="Arial" w:cs="Arial"/>
          <w:b/>
          <w:caps/>
          <w:color w:val="000002"/>
        </w:rPr>
        <w:t xml:space="preserve"> lake” to provide for title 39 enforce</w:t>
      </w:r>
      <w:r w:rsidR="00FA5F3E">
        <w:rPr>
          <w:rFonts w:ascii="Arial" w:hAnsi="Arial" w:cs="Arial"/>
          <w:b/>
          <w:caps/>
          <w:color w:val="000002"/>
        </w:rPr>
        <w:t xml:space="preserve">ment authority for all roads owned by </w:t>
      </w:r>
      <w:r w:rsidR="00F95991">
        <w:rPr>
          <w:rFonts w:ascii="Arial" w:hAnsi="Arial" w:cs="Arial"/>
          <w:b/>
          <w:caps/>
          <w:color w:val="000002"/>
        </w:rPr>
        <w:t>Glen Wild</w:t>
      </w:r>
      <w:r w:rsidR="00832564">
        <w:rPr>
          <w:rFonts w:ascii="Arial" w:hAnsi="Arial" w:cs="Arial"/>
          <w:b/>
          <w:caps/>
          <w:color w:val="000002"/>
        </w:rPr>
        <w:t xml:space="preserve"> lake</w:t>
      </w:r>
      <w:r w:rsidR="00EA10EB">
        <w:rPr>
          <w:rFonts w:ascii="Arial" w:hAnsi="Arial" w:cs="Arial"/>
          <w:b/>
          <w:caps/>
          <w:color w:val="000002"/>
        </w:rPr>
        <w:t xml:space="preserve"> and to reduce the speed limit to 15 miles per hour</w:t>
      </w:r>
    </w:p>
    <w:p w:rsidR="00CB1B45" w:rsidRPr="00CB1B45" w:rsidRDefault="00CB1B45" w:rsidP="00CB1B45">
      <w:pPr>
        <w:spacing w:after="0" w:line="240" w:lineRule="auto"/>
        <w:rPr>
          <w:rFonts w:ascii="Arial" w:hAnsi="Arial" w:cs="Arial"/>
        </w:rPr>
      </w:pPr>
    </w:p>
    <w:p w:rsidR="002E43C9" w:rsidRDefault="008A4BFB" w:rsidP="00CB15B1">
      <w:pPr>
        <w:spacing w:after="0" w:line="240" w:lineRule="auto"/>
        <w:ind w:firstLine="720"/>
        <w:jc w:val="both"/>
        <w:rPr>
          <w:rFonts w:ascii="Arial" w:hAnsi="Arial" w:cs="Arial"/>
        </w:rPr>
      </w:pPr>
      <w:r>
        <w:rPr>
          <w:rFonts w:ascii="Arial" w:hAnsi="Arial" w:cs="Arial"/>
          <w:b/>
        </w:rPr>
        <w:t xml:space="preserve">WHEREAS, </w:t>
      </w:r>
      <w:r w:rsidR="00F95991">
        <w:rPr>
          <w:rFonts w:ascii="Arial" w:hAnsi="Arial" w:cs="Arial"/>
        </w:rPr>
        <w:t>Glen Wild</w:t>
      </w:r>
      <w:r w:rsidR="002E43C9">
        <w:rPr>
          <w:rFonts w:ascii="Arial" w:hAnsi="Arial" w:cs="Arial"/>
        </w:rPr>
        <w:t xml:space="preserve"> Lake Association sought Title 39 enforcement for all roads within their community; and</w:t>
      </w:r>
    </w:p>
    <w:p w:rsidR="002E43C9" w:rsidRDefault="002E43C9" w:rsidP="00CB15B1">
      <w:pPr>
        <w:spacing w:after="0" w:line="240" w:lineRule="auto"/>
        <w:ind w:firstLine="720"/>
        <w:jc w:val="both"/>
        <w:rPr>
          <w:rFonts w:ascii="Arial" w:hAnsi="Arial" w:cs="Arial"/>
        </w:rPr>
      </w:pPr>
    </w:p>
    <w:p w:rsidR="008A4BFB" w:rsidRDefault="002E43C9" w:rsidP="002E43C9">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F95991">
        <w:rPr>
          <w:rFonts w:ascii="Arial" w:hAnsi="Arial" w:cs="Arial"/>
        </w:rPr>
        <w:t>Glen Wild</w:t>
      </w:r>
      <w:r>
        <w:rPr>
          <w:rFonts w:ascii="Arial" w:hAnsi="Arial" w:cs="Arial"/>
        </w:rPr>
        <w:t xml:space="preserve"> Lake Association </w:t>
      </w:r>
      <w:r w:rsidR="00F95991">
        <w:rPr>
          <w:rFonts w:ascii="Arial" w:hAnsi="Arial" w:cs="Arial"/>
        </w:rPr>
        <w:t>wrote the Chief of Police of the Borough of Bloomingdale, by letter dated October 29, 2013, stating that the Glen Wild Lake Association’s Board of Directors had authorized Title 39 enforcement upon all roads of the Association</w:t>
      </w:r>
      <w:r w:rsidR="008A4BFB">
        <w:rPr>
          <w:rFonts w:ascii="Arial" w:hAnsi="Arial" w:cs="Arial"/>
        </w:rPr>
        <w:t>; and</w:t>
      </w:r>
    </w:p>
    <w:p w:rsidR="002E43C9" w:rsidRDefault="002E43C9" w:rsidP="002E43C9">
      <w:pPr>
        <w:spacing w:after="0" w:line="240" w:lineRule="auto"/>
        <w:jc w:val="both"/>
        <w:rPr>
          <w:rFonts w:ascii="Arial" w:hAnsi="Arial" w:cs="Arial"/>
        </w:rPr>
      </w:pPr>
    </w:p>
    <w:p w:rsidR="002E43C9" w:rsidRDefault="002E43C9"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EA10EB">
        <w:rPr>
          <w:rFonts w:ascii="Arial" w:hAnsi="Arial" w:cs="Arial"/>
        </w:rPr>
        <w:t xml:space="preserve">the Borough of Bloomingdale Police Department reviewed </w:t>
      </w:r>
      <w:r w:rsidR="00F95991">
        <w:rPr>
          <w:rFonts w:ascii="Arial" w:hAnsi="Arial" w:cs="Arial"/>
        </w:rPr>
        <w:t>Glen Wild</w:t>
      </w:r>
      <w:r w:rsidR="00EA10EB">
        <w:rPr>
          <w:rFonts w:ascii="Arial" w:hAnsi="Arial" w:cs="Arial"/>
        </w:rPr>
        <w:t xml:space="preserve"> Lake Association’s request for Title 39 enforcement;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Engineer, along with the Borough Police performed an inspection of the roads at </w:t>
      </w:r>
      <w:r w:rsidR="00F95991">
        <w:rPr>
          <w:rFonts w:ascii="Arial" w:hAnsi="Arial" w:cs="Arial"/>
        </w:rPr>
        <w:t>Glen Wild</w:t>
      </w:r>
      <w:r>
        <w:rPr>
          <w:rFonts w:ascii="Arial" w:hAnsi="Arial" w:cs="Arial"/>
        </w:rPr>
        <w:t xml:space="preserve"> Lake and approved the roads for Title 39 enforcement; and</w:t>
      </w:r>
    </w:p>
    <w:p w:rsidR="00EA10EB" w:rsidRDefault="00EA10EB" w:rsidP="00CB15B1">
      <w:pPr>
        <w:spacing w:after="0" w:line="240" w:lineRule="auto"/>
        <w:ind w:firstLine="720"/>
        <w:jc w:val="both"/>
        <w:rPr>
          <w:rFonts w:ascii="Arial" w:hAnsi="Arial" w:cs="Arial"/>
        </w:rPr>
      </w:pPr>
    </w:p>
    <w:p w:rsid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w:t>
      </w:r>
      <w:r w:rsidR="00F95991">
        <w:rPr>
          <w:rFonts w:ascii="Arial" w:hAnsi="Arial" w:cs="Arial"/>
        </w:rPr>
        <w:t>Glen Wild</w:t>
      </w:r>
      <w:r>
        <w:rPr>
          <w:rFonts w:ascii="Arial" w:hAnsi="Arial" w:cs="Arial"/>
        </w:rPr>
        <w:t xml:space="preserve"> Lake Association further requested</w:t>
      </w:r>
      <w:r w:rsidR="00BF481D">
        <w:rPr>
          <w:rFonts w:ascii="Arial" w:hAnsi="Arial" w:cs="Arial"/>
        </w:rPr>
        <w:t xml:space="preserve"> </w:t>
      </w:r>
      <w:r>
        <w:rPr>
          <w:rFonts w:ascii="Arial" w:hAnsi="Arial" w:cs="Arial"/>
        </w:rPr>
        <w:t>that the speed limit be reduced on their roads from 25 miles per hour (mph) to 15 mph; and</w:t>
      </w:r>
    </w:p>
    <w:p w:rsidR="00BF481D" w:rsidRDefault="00BF481D" w:rsidP="00CB15B1">
      <w:pPr>
        <w:spacing w:after="0" w:line="240" w:lineRule="auto"/>
        <w:ind w:firstLine="720"/>
        <w:jc w:val="both"/>
        <w:rPr>
          <w:rFonts w:ascii="Arial" w:hAnsi="Arial" w:cs="Arial"/>
        </w:rPr>
      </w:pPr>
    </w:p>
    <w:p w:rsidR="00BF481D" w:rsidRPr="00BF481D" w:rsidRDefault="00BF481D"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Glen Wild Lake Association Board memorialized their request for a reduced speed limit, by letter to the Borough’s Full-Time Mayor, dated June 23, 2014;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such reduction of speed.</w:t>
      </w:r>
    </w:p>
    <w:p w:rsidR="008A4BFB" w:rsidRPr="008A4BFB" w:rsidRDefault="008A4BFB" w:rsidP="003D189B">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2E43C9">
        <w:rPr>
          <w:rFonts w:ascii="Arial" w:hAnsi="Arial" w:cs="Arial"/>
        </w:rPr>
        <w:t>VII</w:t>
      </w:r>
      <w:r w:rsidR="00AE263E" w:rsidRPr="007C31C1">
        <w:rPr>
          <w:rFonts w:ascii="Arial" w:hAnsi="Arial" w:cs="Arial"/>
        </w:rPr>
        <w:t>, “</w:t>
      </w:r>
      <w:r w:rsidR="002E43C9">
        <w:rPr>
          <w:rFonts w:ascii="Arial" w:hAnsi="Arial" w:cs="Arial"/>
        </w:rPr>
        <w:t>Traffic</w:t>
      </w:r>
      <w:r w:rsidR="00AE263E">
        <w:rPr>
          <w:rFonts w:ascii="Arial" w:hAnsi="Arial" w:cs="Arial"/>
        </w:rPr>
        <w:t xml:space="preserve">,” </w:t>
      </w:r>
      <w:r w:rsidR="002E43C9">
        <w:rPr>
          <w:rFonts w:ascii="Arial" w:hAnsi="Arial" w:cs="Arial"/>
        </w:rPr>
        <w:t xml:space="preserve">Part </w:t>
      </w:r>
      <w:r w:rsidR="00FA5F3E">
        <w:rPr>
          <w:rFonts w:ascii="Arial" w:hAnsi="Arial" w:cs="Arial"/>
        </w:rPr>
        <w:t>1</w:t>
      </w:r>
      <w:r w:rsidR="00AE263E">
        <w:rPr>
          <w:rFonts w:ascii="Arial" w:hAnsi="Arial" w:cs="Arial"/>
        </w:rPr>
        <w:t xml:space="preserve">, </w:t>
      </w:r>
      <w:r w:rsidR="00FD318F">
        <w:rPr>
          <w:rFonts w:ascii="Arial" w:hAnsi="Arial" w:cs="Arial"/>
        </w:rPr>
        <w:t>“</w:t>
      </w:r>
      <w:r w:rsidR="00FA5F3E">
        <w:rPr>
          <w:rFonts w:ascii="Arial" w:hAnsi="Arial" w:cs="Arial"/>
        </w:rPr>
        <w:t>On-Street Traffic Regulations</w:t>
      </w:r>
      <w:r w:rsidR="003B4DDC">
        <w:rPr>
          <w:rFonts w:ascii="Arial" w:hAnsi="Arial" w:cs="Arial"/>
        </w:rPr>
        <w:t>,”</w:t>
      </w:r>
      <w:r w:rsidR="00FA5F3E">
        <w:rPr>
          <w:rFonts w:ascii="Arial" w:hAnsi="Arial" w:cs="Arial"/>
        </w:rPr>
        <w:t xml:space="preserve"> Section 7-26, “Speed Limits,” </w:t>
      </w:r>
      <w:r w:rsidR="00AE263E">
        <w:rPr>
          <w:rFonts w:ascii="Arial" w:hAnsi="Arial" w:cs="Arial"/>
        </w:rPr>
        <w:t xml:space="preserve">of the Code of the Borough of Bloomingdale is hereby amended to read as follows: </w:t>
      </w:r>
    </w:p>
    <w:p w:rsidR="00FA5F3E" w:rsidRDefault="00FA5F3E" w:rsidP="00FA5F3E">
      <w:pPr>
        <w:spacing w:after="0" w:line="240" w:lineRule="auto"/>
        <w:jc w:val="both"/>
        <w:rPr>
          <w:rFonts w:ascii="Arial" w:hAnsi="Arial" w:cs="Arial"/>
        </w:rPr>
      </w:pPr>
    </w:p>
    <w:p w:rsidR="00FA5F3E" w:rsidRPr="00FA5F3E" w:rsidRDefault="00FA5F3E" w:rsidP="00FA5F3E">
      <w:pPr>
        <w:keepNext/>
        <w:spacing w:after="160" w:line="280" w:lineRule="atLeast"/>
        <w:ind w:left="835" w:hanging="835"/>
        <w:jc w:val="both"/>
        <w:outlineLvl w:val="2"/>
        <w:rPr>
          <w:rFonts w:ascii="Arial" w:eastAsiaTheme="minorEastAsia" w:hAnsi="Arial" w:cs="Arial"/>
          <w:b/>
        </w:rPr>
      </w:pPr>
      <w:bookmarkStart w:id="1" w:name="_CPA40"/>
      <w:r w:rsidRPr="00FA5F3E">
        <w:rPr>
          <w:rFonts w:ascii="Arial" w:eastAsiaTheme="minorEastAsia" w:hAnsi="Arial" w:cs="Arial"/>
          <w:b/>
        </w:rPr>
        <w:t>7-</w:t>
      </w:r>
      <w:proofErr w:type="gramStart"/>
      <w:r w:rsidRPr="00FA5F3E">
        <w:rPr>
          <w:rFonts w:ascii="Arial" w:eastAsiaTheme="minorEastAsia" w:hAnsi="Arial" w:cs="Arial"/>
          <w:b/>
        </w:rPr>
        <w:t>26  SPEED</w:t>
      </w:r>
      <w:proofErr w:type="gramEnd"/>
      <w:r w:rsidRPr="00FA5F3E">
        <w:rPr>
          <w:rFonts w:ascii="Arial" w:eastAsiaTheme="minorEastAsia" w:hAnsi="Arial" w:cs="Arial"/>
          <w:b/>
        </w:rPr>
        <w:t xml:space="preserve"> LIMITS.</w:t>
      </w:r>
    </w:p>
    <w:p w:rsidR="00FA5F3E" w:rsidRPr="00FA5F3E" w:rsidRDefault="00FA5F3E" w:rsidP="00FA5F3E">
      <w:pPr>
        <w:tabs>
          <w:tab w:val="left" w:pos="440"/>
          <w:tab w:val="left" w:pos="1440"/>
        </w:tabs>
        <w:spacing w:after="160" w:line="280" w:lineRule="atLeast"/>
        <w:jc w:val="both"/>
        <w:rPr>
          <w:rFonts w:ascii="Arial" w:eastAsia="Times New Roman" w:hAnsi="Arial" w:cs="Arial"/>
        </w:rPr>
      </w:pPr>
      <w:r w:rsidRPr="00FA5F3E">
        <w:rPr>
          <w:rFonts w:ascii="Arial" w:eastAsia="Times New Roman" w:hAnsi="Arial" w:cs="Arial"/>
        </w:rPr>
        <w:tab/>
        <w:t>Speed limits along designated streets shall be as designated below:</w:t>
      </w:r>
    </w:p>
    <w:tbl>
      <w:tblPr>
        <w:tblW w:w="0" w:type="auto"/>
        <w:tblLook w:val="04A0" w:firstRow="1" w:lastRow="0" w:firstColumn="1" w:lastColumn="0" w:noHBand="0" w:noVBand="1"/>
      </w:tblPr>
      <w:tblGrid>
        <w:gridCol w:w="3208"/>
        <w:gridCol w:w="1865"/>
        <w:gridCol w:w="3535"/>
      </w:tblGrid>
      <w:tr w:rsidR="00FA5F3E" w:rsidRPr="00FA5F3E" w:rsidTr="00A62E7D">
        <w:tc>
          <w:tcPr>
            <w:tcW w:w="3208" w:type="dxa"/>
            <w:hideMark/>
          </w:tcPr>
          <w:p w:rsidR="00FA5F3E" w:rsidRPr="00FA5F3E" w:rsidRDefault="00FA5F3E" w:rsidP="00FA5F3E">
            <w:pPr>
              <w:tabs>
                <w:tab w:val="left" w:pos="720"/>
                <w:tab w:val="left" w:pos="1440"/>
              </w:tabs>
              <w:spacing w:after="120" w:line="280" w:lineRule="atLeast"/>
              <w:rPr>
                <w:rFonts w:ascii="Arial" w:eastAsia="Times New Roman" w:hAnsi="Arial" w:cs="Arial"/>
                <w:i/>
              </w:rPr>
            </w:pPr>
            <w:r w:rsidRPr="00FA5F3E">
              <w:rPr>
                <w:rFonts w:ascii="Arial" w:eastAsia="Times New Roman" w:hAnsi="Arial" w:cs="Arial"/>
                <w:i/>
              </w:rPr>
              <w:t>Name of Street</w:t>
            </w:r>
          </w:p>
        </w:tc>
        <w:tc>
          <w:tcPr>
            <w:tcW w:w="1865" w:type="dxa"/>
            <w:hideMark/>
          </w:tcPr>
          <w:p w:rsidR="00FA5F3E" w:rsidRPr="00FA5F3E" w:rsidRDefault="00FA5F3E" w:rsidP="00FA5F3E">
            <w:pPr>
              <w:tabs>
                <w:tab w:val="left" w:pos="720"/>
                <w:tab w:val="left" w:pos="1440"/>
              </w:tabs>
              <w:spacing w:after="120" w:line="280" w:lineRule="atLeast"/>
              <w:jc w:val="both"/>
              <w:rPr>
                <w:rFonts w:ascii="Arial" w:eastAsia="Times New Roman" w:hAnsi="Arial" w:cs="Arial"/>
                <w:i/>
              </w:rPr>
            </w:pPr>
            <w:r w:rsidRPr="00FA5F3E">
              <w:rPr>
                <w:rFonts w:ascii="Arial" w:eastAsia="Times New Roman" w:hAnsi="Arial" w:cs="Arial"/>
                <w:i/>
              </w:rPr>
              <w:t>Direction</w:t>
            </w:r>
          </w:p>
        </w:tc>
        <w:tc>
          <w:tcPr>
            <w:tcW w:w="3535" w:type="dxa"/>
            <w:hideMark/>
          </w:tcPr>
          <w:p w:rsidR="00FA5F3E" w:rsidRPr="00FA5F3E" w:rsidRDefault="00FA5F3E" w:rsidP="00FA5F3E">
            <w:pPr>
              <w:tabs>
                <w:tab w:val="left" w:pos="720"/>
                <w:tab w:val="left" w:pos="1440"/>
              </w:tabs>
              <w:spacing w:after="120" w:line="280" w:lineRule="atLeast"/>
              <w:jc w:val="both"/>
              <w:rPr>
                <w:rFonts w:ascii="Arial" w:eastAsia="Times New Roman" w:hAnsi="Arial" w:cs="Arial"/>
                <w:i/>
              </w:rPr>
            </w:pPr>
            <w:r w:rsidRPr="00FA5F3E">
              <w:rPr>
                <w:rFonts w:ascii="Arial" w:eastAsia="Times New Roman" w:hAnsi="Arial" w:cs="Arial"/>
                <w:i/>
              </w:rPr>
              <w:t>Speed Limit and Location</w:t>
            </w:r>
          </w:p>
        </w:tc>
      </w:tr>
      <w:tr w:rsidR="00FA5F3E" w:rsidRPr="00FA5F3E" w:rsidTr="00A62E7D">
        <w:tc>
          <w:tcPr>
            <w:tcW w:w="3208" w:type="dxa"/>
            <w:hideMark/>
          </w:tcPr>
          <w:p w:rsidR="00FA5F3E" w:rsidRPr="00FA5F3E" w:rsidRDefault="00FA5F3E" w:rsidP="00FA5F3E">
            <w:pPr>
              <w:tabs>
                <w:tab w:val="left" w:pos="720"/>
                <w:tab w:val="left" w:pos="1440"/>
              </w:tabs>
              <w:spacing w:after="160" w:line="280" w:lineRule="atLeast"/>
              <w:rPr>
                <w:rFonts w:ascii="Arial" w:eastAsia="Times New Roman" w:hAnsi="Arial" w:cs="Arial"/>
              </w:rPr>
            </w:pPr>
            <w:proofErr w:type="spellStart"/>
            <w:r w:rsidRPr="00FA5F3E">
              <w:rPr>
                <w:rFonts w:ascii="Arial" w:eastAsia="Times New Roman" w:hAnsi="Arial" w:cs="Arial"/>
              </w:rPr>
              <w:t>Glenwild</w:t>
            </w:r>
            <w:proofErr w:type="spellEnd"/>
            <w:r w:rsidRPr="00FA5F3E">
              <w:rPr>
                <w:rFonts w:ascii="Arial" w:eastAsia="Times New Roman" w:hAnsi="Arial" w:cs="Arial"/>
              </w:rPr>
              <w:t xml:space="preserve"> Avenue (also known as County Road 147 and </w:t>
            </w:r>
            <w:proofErr w:type="spellStart"/>
            <w:r w:rsidRPr="00FA5F3E">
              <w:rPr>
                <w:rFonts w:ascii="Arial" w:eastAsia="Times New Roman" w:hAnsi="Arial" w:cs="Arial"/>
              </w:rPr>
              <w:t>Carmentown</w:t>
            </w:r>
            <w:proofErr w:type="spellEnd"/>
            <w:r w:rsidRPr="00FA5F3E">
              <w:rPr>
                <w:rFonts w:ascii="Arial" w:eastAsia="Times New Roman" w:hAnsi="Arial" w:cs="Arial"/>
              </w:rPr>
              <w:t xml:space="preserve"> Road) </w:t>
            </w:r>
          </w:p>
        </w:tc>
        <w:tc>
          <w:tcPr>
            <w:tcW w:w="1865" w:type="dxa"/>
            <w:hideMark/>
          </w:tcPr>
          <w:p w:rsidR="00FA5F3E" w:rsidRPr="00FA5F3E" w:rsidRDefault="00FA5F3E"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a.</w:t>
            </w:r>
            <w:r w:rsidRPr="00FA5F3E">
              <w:rPr>
                <w:rFonts w:ascii="Arial" w:eastAsia="Times New Roman" w:hAnsi="Arial" w:cs="Arial"/>
              </w:rPr>
              <w:tab/>
              <w:t>Both</w:t>
            </w:r>
          </w:p>
        </w:tc>
        <w:tc>
          <w:tcPr>
            <w:tcW w:w="3535" w:type="dxa"/>
            <w:hideMark/>
          </w:tcPr>
          <w:p w:rsidR="00FA5F3E" w:rsidRPr="00FA5F3E" w:rsidRDefault="00FA5F3E"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 (30) miles per hour from Paterson-Hamburg Turnpike to the center of the southernmost entrance to Glade Road</w:t>
            </w:r>
          </w:p>
        </w:tc>
      </w:tr>
      <w:tr w:rsidR="00FA5F3E" w:rsidRPr="00FA5F3E" w:rsidTr="00A62E7D">
        <w:tc>
          <w:tcPr>
            <w:tcW w:w="3208" w:type="dxa"/>
          </w:tcPr>
          <w:p w:rsidR="00FA5F3E" w:rsidRPr="00FA5F3E" w:rsidRDefault="00FA5F3E" w:rsidP="00FA5F3E">
            <w:pPr>
              <w:tabs>
                <w:tab w:val="left" w:pos="720"/>
                <w:tab w:val="left" w:pos="1440"/>
              </w:tabs>
              <w:spacing w:after="160" w:line="280" w:lineRule="atLeast"/>
              <w:rPr>
                <w:rFonts w:ascii="Arial" w:eastAsia="Times New Roman" w:hAnsi="Arial" w:cs="Arial"/>
              </w:rPr>
            </w:pPr>
          </w:p>
        </w:tc>
        <w:tc>
          <w:tcPr>
            <w:tcW w:w="1865" w:type="dxa"/>
            <w:hideMark/>
          </w:tcPr>
          <w:p w:rsidR="00FA5F3E" w:rsidRPr="00FA5F3E" w:rsidRDefault="00FA5F3E"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b.</w:t>
            </w:r>
            <w:r w:rsidRPr="00FA5F3E">
              <w:rPr>
                <w:rFonts w:ascii="Arial" w:eastAsia="Times New Roman" w:hAnsi="Arial" w:cs="Arial"/>
              </w:rPr>
              <w:tab/>
              <w:t>Both</w:t>
            </w:r>
          </w:p>
        </w:tc>
        <w:tc>
          <w:tcPr>
            <w:tcW w:w="3535" w:type="dxa"/>
            <w:hideMark/>
          </w:tcPr>
          <w:p w:rsidR="00FA5F3E" w:rsidRPr="00FA5F3E" w:rsidRDefault="00FA5F3E"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Thirty-five (35) miles per hour from the center of the southernmost entrance to Glade Road to the northerly Bloomingdale Borough line</w:t>
            </w:r>
          </w:p>
        </w:tc>
      </w:tr>
      <w:tr w:rsidR="00A62E7D" w:rsidRPr="00FA5F3E" w:rsidTr="00A62E7D">
        <w:tc>
          <w:tcPr>
            <w:tcW w:w="3208" w:type="dxa"/>
          </w:tcPr>
          <w:p w:rsidR="00A62E7D" w:rsidRPr="00FA5F3E" w:rsidRDefault="00A62E7D" w:rsidP="00FA5F3E">
            <w:pPr>
              <w:tabs>
                <w:tab w:val="left" w:pos="720"/>
                <w:tab w:val="left" w:pos="1440"/>
              </w:tabs>
              <w:spacing w:after="160" w:line="280" w:lineRule="atLeast"/>
              <w:rPr>
                <w:rFonts w:ascii="Arial" w:eastAsia="Times New Roman" w:hAnsi="Arial" w:cs="Arial"/>
              </w:rPr>
            </w:pPr>
            <w:ins w:id="2" w:author="Tracy" w:date="2014-06-24T12:14:00Z">
              <w:r>
                <w:rPr>
                  <w:rFonts w:ascii="Arial" w:eastAsia="Times New Roman" w:hAnsi="Arial" w:cs="Arial"/>
                </w:rPr>
                <w:lastRenderedPageBreak/>
                <w:t>Glen Wild Lake (all roads)</w:t>
              </w:r>
            </w:ins>
          </w:p>
        </w:tc>
        <w:tc>
          <w:tcPr>
            <w:tcW w:w="1865" w:type="dxa"/>
          </w:tcPr>
          <w:p w:rsidR="00A62E7D" w:rsidRPr="00FA5F3E" w:rsidRDefault="00A62E7D" w:rsidP="00FA5F3E">
            <w:pPr>
              <w:tabs>
                <w:tab w:val="left" w:pos="492"/>
                <w:tab w:val="left" w:pos="1440"/>
              </w:tabs>
              <w:spacing w:after="160" w:line="280" w:lineRule="atLeast"/>
              <w:ind w:firstLine="482"/>
              <w:jc w:val="both"/>
              <w:rPr>
                <w:rFonts w:ascii="Arial" w:eastAsia="Times New Roman" w:hAnsi="Arial" w:cs="Arial"/>
              </w:rPr>
            </w:pPr>
            <w:ins w:id="3" w:author="Tracy" w:date="2014-06-24T12:14:00Z">
              <w:r>
                <w:rPr>
                  <w:rFonts w:ascii="Arial" w:eastAsia="Times New Roman" w:hAnsi="Arial" w:cs="Arial"/>
                </w:rPr>
                <w:t>Both</w:t>
              </w:r>
            </w:ins>
          </w:p>
        </w:tc>
        <w:tc>
          <w:tcPr>
            <w:tcW w:w="3535" w:type="dxa"/>
          </w:tcPr>
          <w:p w:rsidR="00A62E7D" w:rsidRPr="00FA5F3E" w:rsidRDefault="00A62E7D" w:rsidP="00FA5F3E">
            <w:pPr>
              <w:tabs>
                <w:tab w:val="left" w:pos="720"/>
                <w:tab w:val="left" w:pos="1440"/>
              </w:tabs>
              <w:spacing w:after="160" w:line="280" w:lineRule="atLeast"/>
              <w:jc w:val="both"/>
              <w:rPr>
                <w:rFonts w:ascii="Arial" w:eastAsia="Times New Roman" w:hAnsi="Arial" w:cs="Arial"/>
              </w:rPr>
            </w:pPr>
            <w:ins w:id="4" w:author="Tracy" w:date="2014-06-24T12:14:00Z">
              <w:r>
                <w:rPr>
                  <w:rFonts w:ascii="Arial" w:eastAsia="Times New Roman" w:hAnsi="Arial" w:cs="Arial"/>
                </w:rPr>
                <w:t>Fifteen (15) miles per hour for the entire length of all roads.</w:t>
              </w:r>
            </w:ins>
          </w:p>
        </w:tc>
      </w:tr>
      <w:tr w:rsidR="00A62E7D" w:rsidRPr="00FA5F3E" w:rsidTr="00A62E7D">
        <w:tc>
          <w:tcPr>
            <w:tcW w:w="3208" w:type="dxa"/>
            <w:hideMark/>
          </w:tcPr>
          <w:p w:rsidR="00FA5F3E" w:rsidRPr="00FA5F3E" w:rsidRDefault="00A62E7D" w:rsidP="00FA5F3E">
            <w:pPr>
              <w:tabs>
                <w:tab w:val="left" w:pos="720"/>
                <w:tab w:val="left" w:pos="1440"/>
              </w:tabs>
              <w:spacing w:after="160" w:line="280" w:lineRule="atLeast"/>
              <w:rPr>
                <w:rFonts w:ascii="Arial" w:eastAsia="Times New Roman" w:hAnsi="Arial" w:cs="Arial"/>
              </w:rPr>
            </w:pPr>
            <w:proofErr w:type="spellStart"/>
            <w:r w:rsidRPr="00FA5F3E">
              <w:rPr>
                <w:rFonts w:ascii="Arial" w:eastAsia="Times New Roman" w:hAnsi="Arial" w:cs="Arial"/>
              </w:rPr>
              <w:t>Mariontown</w:t>
            </w:r>
            <w:proofErr w:type="spellEnd"/>
            <w:r w:rsidRPr="00FA5F3E">
              <w:rPr>
                <w:rFonts w:ascii="Arial" w:eastAsia="Times New Roman" w:hAnsi="Arial" w:cs="Arial"/>
              </w:rPr>
              <w:t xml:space="preserve"> Road (also known as County Road 13 and </w:t>
            </w:r>
            <w:proofErr w:type="spellStart"/>
            <w:r w:rsidRPr="00FA5F3E">
              <w:rPr>
                <w:rFonts w:ascii="Arial" w:eastAsia="Times New Roman" w:hAnsi="Arial" w:cs="Arial"/>
              </w:rPr>
              <w:t>Macopin</w:t>
            </w:r>
            <w:proofErr w:type="spellEnd"/>
            <w:r w:rsidRPr="00FA5F3E">
              <w:rPr>
                <w:rFonts w:ascii="Arial" w:eastAsia="Times New Roman" w:hAnsi="Arial" w:cs="Arial"/>
              </w:rPr>
              <w:t xml:space="preserve"> Road)</w:t>
            </w: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 (30) miles per hour for its entire length</w:t>
            </w:r>
          </w:p>
        </w:tc>
      </w:tr>
      <w:tr w:rsidR="00A62E7D" w:rsidRPr="00FA5F3E" w:rsidTr="00A62E7D">
        <w:tc>
          <w:tcPr>
            <w:tcW w:w="3208" w:type="dxa"/>
            <w:hideMark/>
          </w:tcPr>
          <w:p w:rsidR="00FA5F3E" w:rsidRPr="00FA5F3E" w:rsidRDefault="00A62E7D" w:rsidP="00FA5F3E">
            <w:pPr>
              <w:tabs>
                <w:tab w:val="left" w:pos="720"/>
                <w:tab w:val="left" w:pos="1440"/>
              </w:tabs>
              <w:spacing w:after="160" w:line="280" w:lineRule="atLeast"/>
              <w:rPr>
                <w:rFonts w:ascii="Arial" w:eastAsia="Times New Roman" w:hAnsi="Arial" w:cs="Arial"/>
              </w:rPr>
            </w:pPr>
            <w:r w:rsidRPr="00FA5F3E">
              <w:rPr>
                <w:rFonts w:ascii="Arial" w:eastAsia="Times New Roman" w:hAnsi="Arial" w:cs="Arial"/>
              </w:rPr>
              <w:t>Paterson-Hamburg Turnpike (also known as All County Road 23, County Road 511 Alt. from Union Avenue to easterly Bloomingdale Borough line; and signed as Main Street to the easterly Bloomingdale Borough line)</w:t>
            </w: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a.</w:t>
            </w: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 xml:space="preserve">Thirty (30) miles per hour from the westerly Bloomingdale Borough line (Pequannock River) to the center of </w:t>
            </w:r>
            <w:proofErr w:type="spellStart"/>
            <w:r w:rsidRPr="00FA5F3E">
              <w:rPr>
                <w:rFonts w:ascii="Arial" w:eastAsia="Times New Roman" w:hAnsi="Arial" w:cs="Arial"/>
              </w:rPr>
              <w:t>Glenwild</w:t>
            </w:r>
            <w:proofErr w:type="spellEnd"/>
            <w:r w:rsidRPr="00FA5F3E">
              <w:rPr>
                <w:rFonts w:ascii="Arial" w:eastAsia="Times New Roman" w:hAnsi="Arial" w:cs="Arial"/>
              </w:rPr>
              <w:t xml:space="preserve"> Avenue (also known as County Road 147 and </w:t>
            </w:r>
            <w:proofErr w:type="spellStart"/>
            <w:r w:rsidRPr="00FA5F3E">
              <w:rPr>
                <w:rFonts w:ascii="Arial" w:eastAsia="Times New Roman" w:hAnsi="Arial" w:cs="Arial"/>
              </w:rPr>
              <w:t>Carmentown</w:t>
            </w:r>
            <w:proofErr w:type="spellEnd"/>
            <w:r w:rsidRPr="00FA5F3E">
              <w:rPr>
                <w:rFonts w:ascii="Arial" w:eastAsia="Times New Roman" w:hAnsi="Arial" w:cs="Arial"/>
              </w:rPr>
              <w:t xml:space="preserve"> Road)</w:t>
            </w:r>
          </w:p>
        </w:tc>
      </w:tr>
      <w:tr w:rsidR="00A62E7D" w:rsidRPr="00FA5F3E" w:rsidTr="00A62E7D">
        <w:tc>
          <w:tcPr>
            <w:tcW w:w="3208" w:type="dxa"/>
          </w:tcPr>
          <w:p w:rsidR="00FA5F3E" w:rsidRPr="00FA5F3E" w:rsidRDefault="00FA5F3E" w:rsidP="00FA5F3E">
            <w:pPr>
              <w:tabs>
                <w:tab w:val="left" w:pos="720"/>
                <w:tab w:val="left" w:pos="1440"/>
              </w:tabs>
              <w:spacing w:after="160" w:line="280" w:lineRule="atLeast"/>
              <w:rPr>
                <w:rFonts w:ascii="Arial" w:eastAsia="Times New Roman" w:hAnsi="Arial" w:cs="Arial"/>
              </w:rPr>
            </w:pP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b.</w:t>
            </w: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 xml:space="preserve">Twenty-five (25) miles per hour from the center of </w:t>
            </w:r>
            <w:proofErr w:type="spellStart"/>
            <w:r w:rsidRPr="00FA5F3E">
              <w:rPr>
                <w:rFonts w:ascii="Arial" w:eastAsia="Times New Roman" w:hAnsi="Arial" w:cs="Arial"/>
              </w:rPr>
              <w:t>Glenwild</w:t>
            </w:r>
            <w:proofErr w:type="spellEnd"/>
            <w:r w:rsidRPr="00FA5F3E">
              <w:rPr>
                <w:rFonts w:ascii="Arial" w:eastAsia="Times New Roman" w:hAnsi="Arial" w:cs="Arial"/>
              </w:rPr>
              <w:t xml:space="preserve"> Avenue (also known as County Road 147 and </w:t>
            </w:r>
            <w:proofErr w:type="spellStart"/>
            <w:r w:rsidRPr="00FA5F3E">
              <w:rPr>
                <w:rFonts w:ascii="Arial" w:eastAsia="Times New Roman" w:hAnsi="Arial" w:cs="Arial"/>
              </w:rPr>
              <w:t>Carmentown</w:t>
            </w:r>
            <w:proofErr w:type="spellEnd"/>
            <w:r w:rsidRPr="00FA5F3E">
              <w:rPr>
                <w:rFonts w:ascii="Arial" w:eastAsia="Times New Roman" w:hAnsi="Arial" w:cs="Arial"/>
              </w:rPr>
              <w:t xml:space="preserve"> Road) to the center of Union Avenue (also known as County Road 148 and County Road 511) </w:t>
            </w:r>
          </w:p>
        </w:tc>
      </w:tr>
      <w:tr w:rsidR="00A62E7D" w:rsidRPr="00FA5F3E" w:rsidTr="00A62E7D">
        <w:tc>
          <w:tcPr>
            <w:tcW w:w="3208" w:type="dxa"/>
            <w:hideMark/>
          </w:tcPr>
          <w:p w:rsidR="00FA5F3E" w:rsidRPr="00FA5F3E" w:rsidRDefault="00A62E7D" w:rsidP="00FA5F3E">
            <w:pPr>
              <w:tabs>
                <w:tab w:val="left" w:pos="720"/>
                <w:tab w:val="left" w:pos="1440"/>
              </w:tabs>
              <w:spacing w:after="160" w:line="280" w:lineRule="atLeast"/>
              <w:rPr>
                <w:rFonts w:ascii="Arial" w:eastAsia="Times New Roman" w:hAnsi="Arial" w:cs="Arial"/>
              </w:rPr>
            </w:pPr>
            <w:r w:rsidRPr="00FA5F3E">
              <w:rPr>
                <w:rFonts w:ascii="Arial" w:eastAsia="Times New Roman" w:hAnsi="Arial" w:cs="Arial"/>
              </w:rPr>
              <w:t>Paterson-Hamburg Turnpike (Continued)</w:t>
            </w: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c.</w:t>
            </w: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 (30) miles per hour from the center of Union Avenue (also known as County Road 148 and County Road 511) to the easterly Bloomingdale Borough line (Pequannock River)</w:t>
            </w:r>
          </w:p>
        </w:tc>
      </w:tr>
      <w:tr w:rsidR="00A62E7D" w:rsidRPr="00FA5F3E" w:rsidTr="00A62E7D">
        <w:tc>
          <w:tcPr>
            <w:tcW w:w="3208" w:type="dxa"/>
            <w:hideMark/>
          </w:tcPr>
          <w:p w:rsidR="00FA5F3E" w:rsidRPr="00FA5F3E" w:rsidRDefault="00A62E7D" w:rsidP="00FA5F3E">
            <w:pPr>
              <w:tabs>
                <w:tab w:val="left" w:pos="720"/>
                <w:tab w:val="left" w:pos="1440"/>
              </w:tabs>
              <w:spacing w:after="0" w:line="280" w:lineRule="atLeast"/>
              <w:rPr>
                <w:rFonts w:ascii="Arial" w:eastAsia="Times New Roman" w:hAnsi="Arial" w:cs="Arial"/>
              </w:rPr>
            </w:pPr>
            <w:r w:rsidRPr="00FA5F3E">
              <w:rPr>
                <w:rFonts w:ascii="Arial" w:eastAsia="Times New Roman" w:hAnsi="Arial" w:cs="Arial"/>
              </w:rPr>
              <w:t>Union Avenue (also known as County Road 148 and County Road 511)</w:t>
            </w:r>
          </w:p>
        </w:tc>
        <w:tc>
          <w:tcPr>
            <w:tcW w:w="1865" w:type="dxa"/>
            <w:hideMark/>
          </w:tcPr>
          <w:p w:rsidR="00FA5F3E" w:rsidRPr="00FA5F3E" w:rsidRDefault="00A62E7D" w:rsidP="00FA5F3E">
            <w:pPr>
              <w:tabs>
                <w:tab w:val="left" w:pos="492"/>
                <w:tab w:val="left" w:pos="1440"/>
              </w:tabs>
              <w:spacing w:after="0" w:line="280" w:lineRule="atLeast"/>
              <w:jc w:val="both"/>
              <w:rPr>
                <w:rFonts w:ascii="Arial" w:eastAsia="Times New Roman" w:hAnsi="Arial" w:cs="Arial"/>
              </w:rPr>
            </w:pP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0" w:line="280" w:lineRule="atLeast"/>
              <w:jc w:val="both"/>
              <w:rPr>
                <w:rFonts w:ascii="Arial" w:eastAsia="Times New Roman" w:hAnsi="Arial" w:cs="Arial"/>
              </w:rPr>
            </w:pPr>
            <w:r w:rsidRPr="00FA5F3E">
              <w:rPr>
                <w:rFonts w:ascii="Arial" w:eastAsia="Times New Roman" w:hAnsi="Arial" w:cs="Arial"/>
              </w:rPr>
              <w:t>Thirty (30) miles per hour from Main Street to the northerly Bloomingdale Borough line</w:t>
            </w:r>
          </w:p>
        </w:tc>
      </w:tr>
      <w:bookmarkEnd w:id="1"/>
    </w:tbl>
    <w:p w:rsidR="00FA5F3E" w:rsidRDefault="00FA5F3E" w:rsidP="00FA5F3E">
      <w:pPr>
        <w:spacing w:after="0" w:line="240" w:lineRule="auto"/>
        <w:jc w:val="both"/>
        <w:rPr>
          <w:rFonts w:ascii="Arial" w:hAnsi="Arial" w:cs="Arial"/>
        </w:rPr>
      </w:pPr>
    </w:p>
    <w:p w:rsidR="00FA5F3E" w:rsidRDefault="00FA5F3E" w:rsidP="00FA5F3E">
      <w:pPr>
        <w:spacing w:after="0" w:line="240" w:lineRule="auto"/>
        <w:jc w:val="both"/>
        <w:rPr>
          <w:rFonts w:ascii="Arial" w:hAnsi="Arial" w:cs="Arial"/>
        </w:rPr>
      </w:pPr>
    </w:p>
    <w:p w:rsidR="00FA5F3E" w:rsidRDefault="00FA5F3E" w:rsidP="00FA5F3E">
      <w:pPr>
        <w:spacing w:after="0" w:line="240" w:lineRule="auto"/>
        <w:ind w:firstLine="720"/>
        <w:jc w:val="both"/>
        <w:rPr>
          <w:rFonts w:ascii="Arial" w:hAnsi="Arial" w:cs="Arial"/>
        </w:rPr>
      </w:pPr>
      <w:r>
        <w:rPr>
          <w:rFonts w:ascii="Arial" w:hAnsi="Arial" w:cs="Arial"/>
          <w:b/>
          <w:caps/>
        </w:rPr>
        <w:t>section 2</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VII</w:t>
      </w:r>
      <w:r w:rsidRPr="007C31C1">
        <w:rPr>
          <w:rFonts w:ascii="Arial" w:hAnsi="Arial" w:cs="Arial"/>
        </w:rPr>
        <w:t>, “</w:t>
      </w:r>
      <w:r>
        <w:rPr>
          <w:rFonts w:ascii="Arial" w:hAnsi="Arial" w:cs="Arial"/>
        </w:rPr>
        <w:t xml:space="preserve">Traffic,” Part 3, “Traffic Regulations on Private Property to which the Public is Invited Under N.J.S.A. 39:1 et </w:t>
      </w:r>
      <w:proofErr w:type="spellStart"/>
      <w:r>
        <w:rPr>
          <w:rFonts w:ascii="Arial" w:hAnsi="Arial" w:cs="Arial"/>
        </w:rPr>
        <w:t>seq</w:t>
      </w:r>
      <w:proofErr w:type="spellEnd"/>
      <w:r>
        <w:rPr>
          <w:rFonts w:ascii="Arial" w:hAnsi="Arial" w:cs="Arial"/>
        </w:rPr>
        <w:t xml:space="preserve">.,”of the Code of the Borough of Bloomingdale is hereby amended to add Section 7-41, “Glen Wild Lake,” which shall read as follows: </w:t>
      </w:r>
    </w:p>
    <w:p w:rsidR="00FA5F3E" w:rsidRDefault="00FA5F3E" w:rsidP="00FA5F3E">
      <w:pPr>
        <w:spacing w:after="0" w:line="240" w:lineRule="auto"/>
        <w:jc w:val="both"/>
        <w:rPr>
          <w:rFonts w:ascii="Arial" w:hAnsi="Arial" w:cs="Arial"/>
        </w:rPr>
      </w:pPr>
    </w:p>
    <w:p w:rsidR="00061F12" w:rsidRDefault="00061F12" w:rsidP="00CB15B1">
      <w:pPr>
        <w:spacing w:after="0" w:line="240" w:lineRule="auto"/>
        <w:ind w:firstLine="720"/>
        <w:jc w:val="both"/>
        <w:rPr>
          <w:ins w:id="5" w:author="Tracy" w:date="2014-06-23T14:32:00Z"/>
          <w:rFonts w:ascii="Arial" w:hAnsi="Arial" w:cs="Arial"/>
        </w:rPr>
      </w:pPr>
    </w:p>
    <w:p w:rsidR="00EE7563" w:rsidRPr="00FA5F3E" w:rsidRDefault="00EE7563" w:rsidP="00FA5F3E">
      <w:pPr>
        <w:spacing w:after="0" w:line="240" w:lineRule="auto"/>
        <w:jc w:val="both"/>
        <w:rPr>
          <w:ins w:id="6" w:author="Tracy" w:date="2014-06-23T14:32:00Z"/>
          <w:rFonts w:ascii="Arial" w:hAnsi="Arial" w:cs="Arial"/>
          <w:b/>
        </w:rPr>
      </w:pPr>
      <w:ins w:id="7" w:author="Tracy" w:date="2014-06-23T14:32:00Z">
        <w:r w:rsidRPr="00FA5F3E">
          <w:rPr>
            <w:rFonts w:ascii="Arial" w:hAnsi="Arial" w:cs="Arial"/>
            <w:b/>
          </w:rPr>
          <w:t>Section 7-41</w:t>
        </w:r>
        <w:r w:rsidRPr="00FA5F3E">
          <w:rPr>
            <w:rFonts w:ascii="Arial" w:hAnsi="Arial" w:cs="Arial"/>
            <w:b/>
          </w:rPr>
          <w:tab/>
        </w:r>
      </w:ins>
      <w:ins w:id="8" w:author="Tracy" w:date="2014-06-23T14:45:00Z">
        <w:r w:rsidR="006A024D" w:rsidRPr="00FA5F3E">
          <w:rPr>
            <w:rFonts w:ascii="Arial" w:hAnsi="Arial" w:cs="Arial"/>
            <w:b/>
          </w:rPr>
          <w:t xml:space="preserve">GLEN WILD </w:t>
        </w:r>
      </w:ins>
      <w:ins w:id="9" w:author="Tracy" w:date="2014-06-23T14:32:00Z">
        <w:r w:rsidRPr="00FA5F3E">
          <w:rPr>
            <w:rFonts w:ascii="Arial" w:hAnsi="Arial" w:cs="Arial"/>
            <w:b/>
          </w:rPr>
          <w:t>LAKE.</w:t>
        </w:r>
      </w:ins>
    </w:p>
    <w:p w:rsidR="00EE7563" w:rsidRDefault="00EE7563" w:rsidP="00CB15B1">
      <w:pPr>
        <w:spacing w:after="0" w:line="240" w:lineRule="auto"/>
        <w:ind w:firstLine="720"/>
        <w:jc w:val="both"/>
        <w:rPr>
          <w:ins w:id="10" w:author="Tracy" w:date="2014-06-23T14:32:00Z"/>
          <w:rFonts w:ascii="Arial" w:hAnsi="Arial" w:cs="Arial"/>
        </w:rPr>
      </w:pPr>
    </w:p>
    <w:p w:rsidR="00EE7563" w:rsidRDefault="00EE7563" w:rsidP="00EE7563">
      <w:pPr>
        <w:spacing w:after="0" w:line="240" w:lineRule="auto"/>
        <w:ind w:firstLine="720"/>
        <w:jc w:val="both"/>
        <w:rPr>
          <w:ins w:id="11" w:author="Tracy" w:date="2014-06-23T14:33:00Z"/>
          <w:rFonts w:ascii="Arial" w:hAnsi="Arial" w:cs="Arial"/>
        </w:rPr>
      </w:pPr>
      <w:ins w:id="12" w:author="Tracy" w:date="2014-06-23T14:32:00Z">
        <w:r w:rsidRPr="00EE7563">
          <w:rPr>
            <w:rFonts w:ascii="Arial" w:hAnsi="Arial" w:cs="Arial"/>
          </w:rPr>
          <w:t xml:space="preserve">a. The Bloomingdale Police Department is authorized to enforce Title 39 upon all grounds owned by </w:t>
        </w:r>
      </w:ins>
      <w:ins w:id="13" w:author="Tracy" w:date="2014-06-23T14:46:00Z">
        <w:r w:rsidR="006A024D">
          <w:rPr>
            <w:rFonts w:ascii="Arial" w:hAnsi="Arial" w:cs="Arial"/>
          </w:rPr>
          <w:t xml:space="preserve">Glen Wild </w:t>
        </w:r>
      </w:ins>
      <w:ins w:id="14" w:author="Tracy" w:date="2014-06-23T14:32:00Z">
        <w:r>
          <w:rPr>
            <w:rFonts w:ascii="Arial" w:hAnsi="Arial" w:cs="Arial"/>
          </w:rPr>
          <w:t>Lake</w:t>
        </w:r>
        <w:r w:rsidRPr="00EE7563">
          <w:rPr>
            <w:rFonts w:ascii="Arial" w:hAnsi="Arial" w:cs="Arial"/>
          </w:rPr>
          <w:t xml:space="preserve"> Association within the Borough of</w:t>
        </w:r>
      </w:ins>
      <w:r>
        <w:rPr>
          <w:rFonts w:ascii="Arial" w:hAnsi="Arial" w:cs="Arial"/>
        </w:rPr>
        <w:t xml:space="preserve"> </w:t>
      </w:r>
      <w:ins w:id="15" w:author="Tracy" w:date="2014-06-23T14:32:00Z">
        <w:r w:rsidRPr="00EE7563">
          <w:rPr>
            <w:rFonts w:ascii="Arial" w:hAnsi="Arial" w:cs="Arial"/>
          </w:rPr>
          <w:t>Bloomingdale.</w:t>
        </w:r>
      </w:ins>
    </w:p>
    <w:p w:rsidR="00EE7563" w:rsidRPr="00EE7563" w:rsidRDefault="00EE7563" w:rsidP="00EE7563">
      <w:pPr>
        <w:spacing w:after="0" w:line="240" w:lineRule="auto"/>
        <w:ind w:firstLine="720"/>
        <w:jc w:val="both"/>
        <w:rPr>
          <w:ins w:id="16" w:author="Tracy" w:date="2014-06-23T14:32:00Z"/>
          <w:rFonts w:ascii="Arial" w:hAnsi="Arial" w:cs="Arial"/>
        </w:rPr>
      </w:pPr>
    </w:p>
    <w:p w:rsidR="00EE7563" w:rsidRPr="00EE7563" w:rsidRDefault="00EE7563" w:rsidP="00A62E7D">
      <w:pPr>
        <w:spacing w:after="0" w:line="240" w:lineRule="auto"/>
        <w:ind w:firstLine="720"/>
        <w:jc w:val="both"/>
        <w:rPr>
          <w:ins w:id="17" w:author="Tracy" w:date="2014-06-23T14:32:00Z"/>
          <w:rFonts w:ascii="Arial" w:hAnsi="Arial" w:cs="Arial"/>
        </w:rPr>
      </w:pPr>
      <w:ins w:id="18" w:author="Tracy" w:date="2014-06-23T14:32:00Z">
        <w:r w:rsidRPr="00EE7563">
          <w:rPr>
            <w:rFonts w:ascii="Arial" w:hAnsi="Arial" w:cs="Arial"/>
          </w:rPr>
          <w:t xml:space="preserve">b. </w:t>
        </w:r>
      </w:ins>
      <w:ins w:id="19" w:author="Tracy" w:date="2014-06-24T12:16:00Z">
        <w:r w:rsidR="00A62E7D">
          <w:rPr>
            <w:rFonts w:ascii="Arial" w:hAnsi="Arial" w:cs="Arial"/>
          </w:rPr>
          <w:t>The m</w:t>
        </w:r>
      </w:ins>
      <w:ins w:id="20" w:author="Tracy" w:date="2014-06-23T14:32:00Z">
        <w:r>
          <w:rPr>
            <w:rFonts w:ascii="Arial" w:hAnsi="Arial" w:cs="Arial"/>
          </w:rPr>
          <w:t xml:space="preserve">aximum speed limit shall be </w:t>
        </w:r>
      </w:ins>
      <w:ins w:id="21" w:author="Tracy" w:date="2014-06-23T14:38:00Z">
        <w:r>
          <w:rPr>
            <w:rFonts w:ascii="Arial" w:hAnsi="Arial" w:cs="Arial"/>
          </w:rPr>
          <w:t>fifteen</w:t>
        </w:r>
      </w:ins>
      <w:ins w:id="22" w:author="Tracy" w:date="2014-06-23T14:32:00Z">
        <w:r>
          <w:rPr>
            <w:rFonts w:ascii="Arial" w:hAnsi="Arial" w:cs="Arial"/>
          </w:rPr>
          <w:t xml:space="preserve"> (1</w:t>
        </w:r>
      </w:ins>
      <w:ins w:id="23" w:author="Tracy" w:date="2014-06-23T14:38:00Z">
        <w:r>
          <w:rPr>
            <w:rFonts w:ascii="Arial" w:hAnsi="Arial" w:cs="Arial"/>
          </w:rPr>
          <w:t>5</w:t>
        </w:r>
      </w:ins>
      <w:ins w:id="24" w:author="Tracy" w:date="2014-06-23T14:32:00Z">
        <w:r w:rsidRPr="00EE7563">
          <w:rPr>
            <w:rFonts w:ascii="Arial" w:hAnsi="Arial" w:cs="Arial"/>
          </w:rPr>
          <w:t>) miles per hour</w:t>
        </w:r>
      </w:ins>
      <w:ins w:id="25" w:author="Tracy" w:date="2014-06-24T12:16:00Z">
        <w:r w:rsidR="00A62E7D">
          <w:rPr>
            <w:rFonts w:ascii="Arial" w:hAnsi="Arial" w:cs="Arial"/>
          </w:rPr>
          <w:t xml:space="preserve"> for all roads in Glen Wild Lake</w:t>
        </w:r>
      </w:ins>
      <w:ins w:id="26" w:author="Tracy" w:date="2014-06-23T14:32:00Z">
        <w:r w:rsidRPr="00EE7563">
          <w:rPr>
            <w:rFonts w:ascii="Arial" w:hAnsi="Arial" w:cs="Arial"/>
          </w:rPr>
          <w:t>.</w:t>
        </w:r>
      </w:ins>
    </w:p>
    <w:p w:rsidR="00A62E7D" w:rsidRDefault="00A62E7D" w:rsidP="00EE7563">
      <w:pPr>
        <w:spacing w:after="0" w:line="240" w:lineRule="auto"/>
        <w:ind w:firstLine="720"/>
        <w:jc w:val="both"/>
        <w:rPr>
          <w:ins w:id="27" w:author="Tracy" w:date="2014-06-24T12:17:00Z"/>
          <w:rFonts w:ascii="Arial" w:hAnsi="Arial" w:cs="Arial"/>
        </w:rPr>
      </w:pPr>
    </w:p>
    <w:p w:rsidR="00EE7563" w:rsidRDefault="00A62E7D" w:rsidP="00EE7563">
      <w:pPr>
        <w:spacing w:after="0" w:line="240" w:lineRule="auto"/>
        <w:ind w:firstLine="720"/>
        <w:jc w:val="both"/>
        <w:rPr>
          <w:rFonts w:ascii="Arial" w:hAnsi="Arial" w:cs="Arial"/>
        </w:rPr>
      </w:pPr>
      <w:ins w:id="28" w:author="Tracy" w:date="2014-06-24T12:17:00Z">
        <w:r>
          <w:rPr>
            <w:rFonts w:ascii="Arial" w:hAnsi="Arial" w:cs="Arial"/>
          </w:rPr>
          <w:t>c</w:t>
        </w:r>
      </w:ins>
      <w:ins w:id="29" w:author="Tracy" w:date="2014-06-23T14:32:00Z">
        <w:r w:rsidR="00EE7563" w:rsidRPr="00EE7563">
          <w:rPr>
            <w:rFonts w:ascii="Arial" w:hAnsi="Arial" w:cs="Arial"/>
          </w:rPr>
          <w:t>. The provisions of the article shall not relieve any person of the duty to observe any more restrictive p</w:t>
        </w:r>
        <w:r w:rsidR="00EE7563">
          <w:rPr>
            <w:rFonts w:ascii="Arial" w:hAnsi="Arial" w:cs="Arial"/>
          </w:rPr>
          <w:t xml:space="preserve">rovisions set forth in Title 39 </w:t>
        </w:r>
        <w:r w:rsidR="00EE7563" w:rsidRPr="00EE7563">
          <w:rPr>
            <w:rFonts w:ascii="Arial" w:hAnsi="Arial" w:cs="Arial"/>
          </w:rPr>
          <w:t>of the Revised Statutes.</w:t>
        </w:r>
      </w:ins>
    </w:p>
    <w:p w:rsidR="003D189B" w:rsidRDefault="003D189B" w:rsidP="003D189B">
      <w:pPr>
        <w:spacing w:after="0" w:line="240" w:lineRule="auto"/>
        <w:ind w:firstLine="720"/>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t xml:space="preserve">SECTION </w:t>
      </w:r>
      <w:r w:rsidR="00FA5F3E">
        <w:rPr>
          <w:rFonts w:ascii="Arial" w:hAnsi="Arial" w:cs="Arial"/>
          <w:b/>
        </w:rPr>
        <w:t>3</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FA5F3E">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FA5F3E">
        <w:rPr>
          <w:rFonts w:ascii="Arial" w:hAnsi="Arial" w:cs="Arial"/>
          <w:b/>
        </w:rPr>
        <w:t>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71018D" w:rsidRDefault="0071018D" w:rsidP="0071018D"/>
    <w:p w:rsidR="0071018D" w:rsidRPr="0071018D" w:rsidRDefault="0071018D" w:rsidP="0071018D">
      <w:pPr>
        <w:tabs>
          <w:tab w:val="center" w:pos="4680"/>
        </w:tabs>
        <w:jc w:val="center"/>
        <w:rPr>
          <w:rFonts w:ascii="Times New Roman" w:hAnsi="Times New Roman" w:cs="Times New Roman"/>
          <w:sz w:val="24"/>
          <w:szCs w:val="24"/>
          <w:u w:val="single"/>
        </w:rPr>
      </w:pPr>
      <w:r w:rsidRPr="0071018D">
        <w:rPr>
          <w:rFonts w:ascii="Times New Roman" w:hAnsi="Times New Roman" w:cs="Times New Roman"/>
          <w:b/>
          <w:bCs/>
          <w:sz w:val="24"/>
          <w:szCs w:val="24"/>
          <w:u w:val="single"/>
        </w:rPr>
        <w:t>NOTICE</w:t>
      </w:r>
    </w:p>
    <w:p w:rsidR="0071018D" w:rsidRPr="0071018D" w:rsidRDefault="0071018D" w:rsidP="0071018D">
      <w:pPr>
        <w:rPr>
          <w:rFonts w:ascii="Times New Roman" w:hAnsi="Times New Roman" w:cs="Times New Roman"/>
          <w:sz w:val="24"/>
          <w:szCs w:val="24"/>
        </w:rPr>
      </w:pPr>
    </w:p>
    <w:p w:rsidR="0071018D" w:rsidRPr="0071018D" w:rsidRDefault="0071018D" w:rsidP="0071018D">
      <w:pPr>
        <w:rPr>
          <w:rFonts w:ascii="Times New Roman" w:hAnsi="Times New Roman" w:cs="Times New Roman"/>
          <w:sz w:val="24"/>
          <w:szCs w:val="24"/>
        </w:rPr>
      </w:pPr>
      <w:r w:rsidRPr="0071018D">
        <w:rPr>
          <w:rFonts w:ascii="Times New Roman" w:hAnsi="Times New Roman" w:cs="Times New Roman"/>
          <w:sz w:val="24"/>
          <w:szCs w:val="24"/>
        </w:rPr>
        <w:t xml:space="preserve">NOTICE IS HEREBY GIVEN, that the above Ordinance was introduced and passed on first reading at an Official Meeting of the Governing Body of the Borough of Bloomingdale held in the Municipal Building on the 24th day </w:t>
      </w:r>
      <w:proofErr w:type="gramStart"/>
      <w:r w:rsidRPr="0071018D">
        <w:rPr>
          <w:rFonts w:ascii="Times New Roman" w:hAnsi="Times New Roman" w:cs="Times New Roman"/>
          <w:sz w:val="24"/>
          <w:szCs w:val="24"/>
        </w:rPr>
        <w:t>of  June</w:t>
      </w:r>
      <w:proofErr w:type="gramEnd"/>
      <w:r w:rsidRPr="0071018D">
        <w:rPr>
          <w:rFonts w:ascii="Times New Roman" w:hAnsi="Times New Roman" w:cs="Times New Roman"/>
          <w:sz w:val="24"/>
          <w:szCs w:val="24"/>
        </w:rPr>
        <w:t>, 2014, and the same shall come up for final passage at an Official Meeting of the Governing Body to be held on the 22nd day of July 2014, at 7:00 P.M., at which time any persons interested shall be given the opportunity to be heard concerning said Ordinance.</w:t>
      </w:r>
    </w:p>
    <w:p w:rsidR="0071018D" w:rsidRPr="0071018D" w:rsidRDefault="0071018D" w:rsidP="0071018D">
      <w:pPr>
        <w:rPr>
          <w:rFonts w:ascii="Times New Roman" w:hAnsi="Times New Roman" w:cs="Times New Roman"/>
          <w:sz w:val="24"/>
          <w:szCs w:val="24"/>
        </w:rPr>
      </w:pPr>
    </w:p>
    <w:p w:rsidR="0071018D" w:rsidRPr="0071018D" w:rsidRDefault="0071018D" w:rsidP="0071018D">
      <w:pPr>
        <w:ind w:firstLine="5040"/>
        <w:rPr>
          <w:rFonts w:ascii="Times New Roman" w:hAnsi="Times New Roman" w:cs="Times New Roman"/>
          <w:sz w:val="24"/>
          <w:szCs w:val="24"/>
        </w:rPr>
      </w:pPr>
      <w:r w:rsidRPr="0071018D">
        <w:rPr>
          <w:rFonts w:ascii="Times New Roman" w:hAnsi="Times New Roman" w:cs="Times New Roman"/>
          <w:sz w:val="24"/>
          <w:szCs w:val="24"/>
        </w:rPr>
        <w:t>______________________________</w:t>
      </w:r>
    </w:p>
    <w:p w:rsidR="0071018D" w:rsidRPr="0071018D" w:rsidRDefault="0071018D" w:rsidP="0071018D">
      <w:pPr>
        <w:ind w:firstLine="5040"/>
        <w:rPr>
          <w:rFonts w:ascii="Times New Roman" w:hAnsi="Times New Roman" w:cs="Times New Roman"/>
          <w:b/>
          <w:bCs/>
          <w:color w:val="000000"/>
          <w:sz w:val="24"/>
          <w:szCs w:val="24"/>
        </w:rPr>
      </w:pPr>
      <w:r w:rsidRPr="0071018D">
        <w:rPr>
          <w:rFonts w:ascii="Times New Roman" w:hAnsi="Times New Roman" w:cs="Times New Roman"/>
          <w:sz w:val="24"/>
          <w:szCs w:val="24"/>
        </w:rPr>
        <w:t>Jane McCarthy, Municipal Clerk</w:t>
      </w:r>
    </w:p>
    <w:p w:rsidR="00CB1B45" w:rsidRPr="0071018D" w:rsidRDefault="00CB1B45" w:rsidP="0071018D">
      <w:pPr>
        <w:spacing w:after="0" w:line="240" w:lineRule="auto"/>
        <w:ind w:firstLine="720"/>
        <w:jc w:val="both"/>
        <w:rPr>
          <w:rFonts w:ascii="Times New Roman" w:hAnsi="Times New Roman" w:cs="Times New Roman"/>
          <w:sz w:val="24"/>
          <w:szCs w:val="24"/>
        </w:rPr>
      </w:pP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p>
    <w:sectPr w:rsidR="00CB1B45" w:rsidRPr="0071018D"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2E43C9"/>
    <w:rsid w:val="002E7FFB"/>
    <w:rsid w:val="003010B5"/>
    <w:rsid w:val="00346ED2"/>
    <w:rsid w:val="00360334"/>
    <w:rsid w:val="003B4DDC"/>
    <w:rsid w:val="003D189B"/>
    <w:rsid w:val="003E614C"/>
    <w:rsid w:val="00401DFA"/>
    <w:rsid w:val="004318AD"/>
    <w:rsid w:val="00460C95"/>
    <w:rsid w:val="004626F5"/>
    <w:rsid w:val="00476EB9"/>
    <w:rsid w:val="004C076E"/>
    <w:rsid w:val="004D68C3"/>
    <w:rsid w:val="0055221E"/>
    <w:rsid w:val="0060008F"/>
    <w:rsid w:val="00610C7E"/>
    <w:rsid w:val="006A024D"/>
    <w:rsid w:val="0071018D"/>
    <w:rsid w:val="00735D24"/>
    <w:rsid w:val="00751912"/>
    <w:rsid w:val="007A7A9C"/>
    <w:rsid w:val="007C31C1"/>
    <w:rsid w:val="007C47BE"/>
    <w:rsid w:val="007D7A97"/>
    <w:rsid w:val="00832564"/>
    <w:rsid w:val="008A08BC"/>
    <w:rsid w:val="008A4BFB"/>
    <w:rsid w:val="009C1589"/>
    <w:rsid w:val="00A059EA"/>
    <w:rsid w:val="00A455B9"/>
    <w:rsid w:val="00A62E7D"/>
    <w:rsid w:val="00A86FE0"/>
    <w:rsid w:val="00AB119D"/>
    <w:rsid w:val="00AC4045"/>
    <w:rsid w:val="00AE263E"/>
    <w:rsid w:val="00B13A33"/>
    <w:rsid w:val="00B239BC"/>
    <w:rsid w:val="00BF481D"/>
    <w:rsid w:val="00C0330F"/>
    <w:rsid w:val="00C55E58"/>
    <w:rsid w:val="00C63C75"/>
    <w:rsid w:val="00C67A72"/>
    <w:rsid w:val="00C81002"/>
    <w:rsid w:val="00C8672A"/>
    <w:rsid w:val="00CB15B1"/>
    <w:rsid w:val="00CB1B45"/>
    <w:rsid w:val="00CC4392"/>
    <w:rsid w:val="00CD1726"/>
    <w:rsid w:val="00DD119E"/>
    <w:rsid w:val="00E778E3"/>
    <w:rsid w:val="00EA10EB"/>
    <w:rsid w:val="00EE7563"/>
    <w:rsid w:val="00F06CE8"/>
    <w:rsid w:val="00F71C40"/>
    <w:rsid w:val="00F95991"/>
    <w:rsid w:val="00FA5F3E"/>
    <w:rsid w:val="00FB1913"/>
    <w:rsid w:val="00FD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27D64-57D7-4D18-9288-332DDC31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A5F3E"/>
    <w:pPr>
      <w:keepNext/>
      <w:spacing w:after="0" w:line="280" w:lineRule="atLeast"/>
      <w:ind w:left="840" w:hanging="840"/>
      <w:jc w:val="both"/>
      <w:outlineLvl w:val="2"/>
    </w:pPr>
    <w:rPr>
      <w:rFonts w:ascii="Times" w:eastAsiaTheme="minorEastAsia"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3Char">
    <w:name w:val="Heading 3 Char"/>
    <w:basedOn w:val="DefaultParagraphFont"/>
    <w:link w:val="Heading3"/>
    <w:uiPriority w:val="9"/>
    <w:rsid w:val="00FA5F3E"/>
    <w:rPr>
      <w:rFonts w:ascii="Times" w:eastAsiaTheme="minorEastAsia" w:hAnsi="Times" w:cs="Times New Roman"/>
      <w:b/>
      <w:sz w:val="24"/>
      <w:szCs w:val="20"/>
    </w:rPr>
  </w:style>
  <w:style w:type="paragraph" w:customStyle="1" w:styleId="CaledoniaFormat8">
    <w:name w:val="Caledonia Format +8"/>
    <w:basedOn w:val="Normal"/>
    <w:rsid w:val="00FA5F3E"/>
    <w:pPr>
      <w:tabs>
        <w:tab w:val="left" w:pos="440"/>
        <w:tab w:val="left" w:pos="1440"/>
      </w:tabs>
      <w:spacing w:after="160" w:line="280" w:lineRule="atLeast"/>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017">
      <w:bodyDiv w:val="1"/>
      <w:marLeft w:val="0"/>
      <w:marRight w:val="0"/>
      <w:marTop w:val="0"/>
      <w:marBottom w:val="0"/>
      <w:divBdr>
        <w:top w:val="none" w:sz="0" w:space="0" w:color="auto"/>
        <w:left w:val="none" w:sz="0" w:space="0" w:color="auto"/>
        <w:bottom w:val="none" w:sz="0" w:space="0" w:color="auto"/>
        <w:right w:val="none" w:sz="0" w:space="0" w:color="auto"/>
      </w:divBdr>
    </w:div>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58314308">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70A7-7164-46D3-AEF0-2E9D7FAB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2014-06-25T14:54:00Z</cp:lastPrinted>
  <dcterms:created xsi:type="dcterms:W3CDTF">2014-08-26T18:44:00Z</dcterms:created>
  <dcterms:modified xsi:type="dcterms:W3CDTF">2014-08-26T18:44:00Z</dcterms:modified>
</cp:coreProperties>
</file>